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AF3" w:rsidRDefault="00CE2AF3">
      <w:pPr>
        <w:rPr>
          <w:lang w:val="en-US"/>
        </w:rPr>
      </w:pPr>
      <w:bookmarkStart w:id="0" w:name="_GoBack"/>
      <w:bookmarkEnd w:id="0"/>
    </w:p>
    <w:p w:rsidR="00CE2AF3" w:rsidRDefault="00CE2AF3">
      <w:pPr>
        <w:rPr>
          <w:lang w:val="uk-UA"/>
        </w:rPr>
      </w:pPr>
      <w:r>
        <w:rPr>
          <w:lang w:val="uk-UA"/>
        </w:rPr>
        <w:t xml:space="preserve">Матеріал, зібраний на цих сторінках, допоможе вчителям в проведенні уроків згідно діючих програм в </w:t>
      </w:r>
      <w:r w:rsidRPr="006C1B53">
        <w:rPr>
          <w:b/>
          <w:u w:val="single"/>
          <w:lang w:val="uk-UA"/>
        </w:rPr>
        <w:t>11 класі.</w:t>
      </w:r>
    </w:p>
    <w:p w:rsidR="00CE2AF3" w:rsidRDefault="00CE2AF3">
      <w:pPr>
        <w:rPr>
          <w:lang w:val="uk-UA"/>
        </w:rPr>
      </w:pPr>
      <w:r>
        <w:rPr>
          <w:lang w:val="uk-UA"/>
        </w:rPr>
        <w:t xml:space="preserve">Добірка  може бути використана, як </w:t>
      </w:r>
      <w:proofErr w:type="spellStart"/>
      <w:r>
        <w:rPr>
          <w:lang w:val="uk-UA"/>
        </w:rPr>
        <w:t>роздатковий</w:t>
      </w:r>
      <w:proofErr w:type="spellEnd"/>
      <w:r>
        <w:rPr>
          <w:lang w:val="uk-UA"/>
        </w:rPr>
        <w:t xml:space="preserve"> матеріал та на інтерактивній дошці.</w:t>
      </w:r>
    </w:p>
    <w:p w:rsidR="009B5AD1" w:rsidRDefault="00CE2AF3">
      <w:pPr>
        <w:rPr>
          <w:lang w:val="uk-UA"/>
        </w:rPr>
      </w:pPr>
      <w:r>
        <w:rPr>
          <w:lang w:val="uk-UA"/>
        </w:rPr>
        <w:t xml:space="preserve">Згідно Програми вчитель має можливість працювати над розвитком навичок читання, </w:t>
      </w:r>
      <w:r w:rsidR="009B5AD1">
        <w:rPr>
          <w:lang w:val="uk-UA"/>
        </w:rPr>
        <w:t xml:space="preserve">мовлення та </w:t>
      </w:r>
      <w:r>
        <w:rPr>
          <w:lang w:val="uk-UA"/>
        </w:rPr>
        <w:t>письма</w:t>
      </w:r>
    </w:p>
    <w:p w:rsidR="00CE2AF3" w:rsidRPr="00C32C1E" w:rsidRDefault="009B5AD1">
      <w:r>
        <w:rPr>
          <w:lang w:val="uk-UA"/>
        </w:rPr>
        <w:t xml:space="preserve"> Я</w:t>
      </w:r>
      <w:r w:rsidR="00A01A4C" w:rsidRPr="00A01A4C">
        <w:t xml:space="preserve"> </w:t>
      </w:r>
      <w:r w:rsidR="00CE2AF3">
        <w:rPr>
          <w:lang w:val="uk-UA"/>
        </w:rPr>
        <w:t>намагалась подати матеріал у форматі ЗНО</w:t>
      </w:r>
      <w:r>
        <w:rPr>
          <w:lang w:val="uk-UA"/>
        </w:rPr>
        <w:t>, тому в модулях є вправи на використання мови, множинний вибір, тощо.</w:t>
      </w:r>
    </w:p>
    <w:p w:rsidR="00A01A4C" w:rsidRPr="00A01A4C" w:rsidRDefault="00A01A4C">
      <w:pPr>
        <w:rPr>
          <w:lang w:val="uk-UA"/>
        </w:rPr>
      </w:pPr>
      <w:r>
        <w:rPr>
          <w:lang w:val="uk-UA"/>
        </w:rPr>
        <w:t>Тестові завдання мають ключі з відповідями.</w:t>
      </w:r>
    </w:p>
    <w:p w:rsidR="00A01A4C" w:rsidRPr="00A01A4C" w:rsidRDefault="00A01A4C"/>
    <w:p w:rsidR="009B5AD1" w:rsidRDefault="009B5AD1">
      <w:pPr>
        <w:rPr>
          <w:lang w:val="uk-UA"/>
        </w:rPr>
      </w:pPr>
      <w:r>
        <w:rPr>
          <w:lang w:val="uk-UA"/>
        </w:rPr>
        <w:t xml:space="preserve">                                              Зміст</w:t>
      </w:r>
    </w:p>
    <w:p w:rsidR="009B5AD1" w:rsidRPr="009B5AD1" w:rsidRDefault="009B5AD1" w:rsidP="009B5AD1">
      <w:pPr>
        <w:pStyle w:val="a5"/>
        <w:numPr>
          <w:ilvl w:val="0"/>
          <w:numId w:val="16"/>
        </w:numPr>
        <w:rPr>
          <w:lang w:val="uk-UA"/>
        </w:rPr>
      </w:pPr>
      <w:r w:rsidRPr="009B5AD1">
        <w:rPr>
          <w:lang w:val="uk-UA"/>
        </w:rPr>
        <w:t>Спорт. Олімпійські ігри. Видатні українські спортсмени.</w:t>
      </w:r>
    </w:p>
    <w:p w:rsidR="009B5AD1" w:rsidRDefault="009B5AD1" w:rsidP="009B5AD1">
      <w:pPr>
        <w:pStyle w:val="a5"/>
        <w:numPr>
          <w:ilvl w:val="0"/>
          <w:numId w:val="16"/>
        </w:numPr>
        <w:rPr>
          <w:lang w:val="uk-UA"/>
        </w:rPr>
      </w:pPr>
      <w:r w:rsidRPr="009B5AD1">
        <w:rPr>
          <w:lang w:val="uk-UA"/>
        </w:rPr>
        <w:t>Освіта в Україні.</w:t>
      </w:r>
    </w:p>
    <w:p w:rsidR="009B5AD1" w:rsidRDefault="009B5AD1" w:rsidP="009B5AD1">
      <w:pPr>
        <w:pStyle w:val="a5"/>
        <w:numPr>
          <w:ilvl w:val="0"/>
          <w:numId w:val="16"/>
        </w:numPr>
        <w:rPr>
          <w:lang w:val="uk-UA"/>
        </w:rPr>
      </w:pPr>
      <w:r>
        <w:rPr>
          <w:lang w:val="uk-UA"/>
        </w:rPr>
        <w:t>Охорона навколишнього середовища.</w:t>
      </w:r>
    </w:p>
    <w:p w:rsidR="009B5AD1" w:rsidRPr="009B5AD1" w:rsidRDefault="009B5AD1" w:rsidP="009B5AD1">
      <w:pPr>
        <w:pStyle w:val="a5"/>
        <w:numPr>
          <w:ilvl w:val="0"/>
          <w:numId w:val="16"/>
        </w:numPr>
        <w:rPr>
          <w:lang w:val="uk-UA"/>
        </w:rPr>
      </w:pPr>
    </w:p>
    <w:p w:rsidR="00542272" w:rsidRDefault="00432E3A">
      <w:pPr>
        <w:rPr>
          <w:lang w:val="en-US"/>
        </w:rPr>
      </w:pPr>
      <w:r>
        <w:rPr>
          <w:noProof/>
          <w:lang w:eastAsia="ru-RU"/>
        </w:rPr>
        <w:drawing>
          <wp:inline distT="0" distB="0" distL="0" distR="0">
            <wp:extent cx="4733925" cy="1181100"/>
            <wp:effectExtent l="19050" t="0" r="9525" b="0"/>
            <wp:docPr id="1" name="Рисунок 1" descr="https://encrypted-tbn1.gstatic.com/images?q=tbn:ANd9GcTert1IeQn8GvG-TTVeDIMQOjOQLERv5p7ENclq6SIb9t1hS4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Tert1IeQn8GvG-TTVeDIMQOjOQLERv5p7ENclq6SIb9t1hS4mm"/>
                    <pic:cNvPicPr>
                      <a:picLocks noChangeAspect="1" noChangeArrowheads="1"/>
                    </pic:cNvPicPr>
                  </pic:nvPicPr>
                  <pic:blipFill>
                    <a:blip r:embed="rId6"/>
                    <a:srcRect/>
                    <a:stretch>
                      <a:fillRect/>
                    </a:stretch>
                  </pic:blipFill>
                  <pic:spPr bwMode="auto">
                    <a:xfrm>
                      <a:off x="0" y="0"/>
                      <a:ext cx="4733925" cy="1181100"/>
                    </a:xfrm>
                    <a:prstGeom prst="rect">
                      <a:avLst/>
                    </a:prstGeom>
                    <a:noFill/>
                    <a:ln w="9525">
                      <a:noFill/>
                      <a:miter lim="800000"/>
                      <a:headEnd/>
                      <a:tailEnd/>
                    </a:ln>
                  </pic:spPr>
                </pic:pic>
              </a:graphicData>
            </a:graphic>
          </wp:inline>
        </w:drawing>
      </w:r>
    </w:p>
    <w:p w:rsidR="00BF7912" w:rsidRDefault="00BF7912">
      <w:pPr>
        <w:rPr>
          <w:lang w:val="en-US"/>
        </w:rPr>
      </w:pPr>
    </w:p>
    <w:p w:rsidR="00BF7912" w:rsidRPr="00BF7912" w:rsidRDefault="00BF7912">
      <w:pPr>
        <w:rPr>
          <w:b/>
          <w:color w:val="92D050"/>
          <w:lang w:val="en-US"/>
        </w:rPr>
      </w:pPr>
      <w:r w:rsidRPr="00BF7912">
        <w:rPr>
          <w:b/>
          <w:color w:val="92D050"/>
          <w:lang w:val="en-US"/>
        </w:rPr>
        <w:t xml:space="preserve">Form 11 </w:t>
      </w:r>
    </w:p>
    <w:p w:rsidR="00BF7912" w:rsidRDefault="00BF7912">
      <w:pPr>
        <w:rPr>
          <w:b/>
          <w:color w:val="4F6228" w:themeColor="accent3" w:themeShade="80"/>
          <w:lang w:val="en-US"/>
        </w:rPr>
      </w:pPr>
      <w:proofErr w:type="gramStart"/>
      <w:r w:rsidRPr="00BF7912">
        <w:rPr>
          <w:b/>
          <w:color w:val="4F6228" w:themeColor="accent3" w:themeShade="80"/>
          <w:lang w:val="en-US"/>
        </w:rPr>
        <w:t>(Pastimes.</w:t>
      </w:r>
      <w:proofErr w:type="gramEnd"/>
      <w:r w:rsidRPr="00BF7912">
        <w:rPr>
          <w:b/>
          <w:color w:val="4F6228" w:themeColor="accent3" w:themeShade="80"/>
          <w:lang w:val="en-US"/>
        </w:rPr>
        <w:t xml:space="preserve"> </w:t>
      </w:r>
      <w:proofErr w:type="gramStart"/>
      <w:r w:rsidRPr="00BF7912">
        <w:rPr>
          <w:b/>
          <w:color w:val="4F6228" w:themeColor="accent3" w:themeShade="80"/>
          <w:lang w:val="en-US"/>
        </w:rPr>
        <w:t>Sports Competitions.</w:t>
      </w:r>
      <w:proofErr w:type="gramEnd"/>
      <w:r w:rsidRPr="00BF7912">
        <w:rPr>
          <w:b/>
          <w:color w:val="4F6228" w:themeColor="accent3" w:themeShade="80"/>
          <w:lang w:val="en-US"/>
        </w:rPr>
        <w:t xml:space="preserve"> </w:t>
      </w:r>
      <w:proofErr w:type="gramStart"/>
      <w:r w:rsidRPr="00BF7912">
        <w:rPr>
          <w:b/>
          <w:color w:val="4F6228" w:themeColor="accent3" w:themeShade="80"/>
          <w:lang w:val="en-US"/>
        </w:rPr>
        <w:t>The Olympic Games.</w:t>
      </w:r>
      <w:proofErr w:type="gramEnd"/>
      <w:r w:rsidRPr="00BF7912">
        <w:rPr>
          <w:b/>
          <w:color w:val="4F6228" w:themeColor="accent3" w:themeShade="80"/>
          <w:lang w:val="en-US"/>
        </w:rPr>
        <w:t xml:space="preserve"> </w:t>
      </w:r>
      <w:proofErr w:type="gramStart"/>
      <w:r w:rsidRPr="00BF7912">
        <w:rPr>
          <w:b/>
          <w:color w:val="4F6228" w:themeColor="accent3" w:themeShade="80"/>
          <w:lang w:val="en-US"/>
        </w:rPr>
        <w:t>Famous Ukrainian Sportsmen.</w:t>
      </w:r>
      <w:proofErr w:type="gramEnd"/>
      <w:r w:rsidR="008157AA">
        <w:rPr>
          <w:b/>
          <w:color w:val="4F6228" w:themeColor="accent3" w:themeShade="80"/>
          <w:lang w:val="en-US"/>
        </w:rPr>
        <w:t xml:space="preserve"> Passive Voice</w:t>
      </w:r>
      <w:r w:rsidRPr="00BF7912">
        <w:rPr>
          <w:b/>
          <w:color w:val="4F6228" w:themeColor="accent3" w:themeShade="80"/>
          <w:lang w:val="en-US"/>
        </w:rPr>
        <w:t>)</w:t>
      </w:r>
    </w:p>
    <w:p w:rsidR="006B71CA" w:rsidRPr="006B71CA" w:rsidRDefault="006B71CA" w:rsidP="006B71CA">
      <w:pPr>
        <w:shd w:val="clear" w:color="auto" w:fill="FFFFFF"/>
        <w:spacing w:before="100" w:beforeAutospacing="1" w:after="100" w:afterAutospacing="1" w:line="240" w:lineRule="auto"/>
        <w:outlineLvl w:val="0"/>
        <w:rPr>
          <w:rFonts w:ascii="Verdana" w:eastAsia="Times New Roman" w:hAnsi="Verdana"/>
          <w:b/>
          <w:bCs/>
          <w:i/>
          <w:kern w:val="36"/>
          <w:lang w:val="en-US" w:eastAsia="ru-RU"/>
        </w:rPr>
      </w:pPr>
      <w:r w:rsidRPr="006B71CA">
        <w:rPr>
          <w:rFonts w:ascii="Verdana" w:eastAsia="Times New Roman" w:hAnsi="Verdana"/>
          <w:b/>
          <w:bCs/>
          <w:i/>
          <w:kern w:val="36"/>
          <w:lang w:val="en-US" w:eastAsia="ru-RU"/>
        </w:rPr>
        <w:t>The Olympic Games - Vocabulary</w:t>
      </w:r>
    </w:p>
    <w:tbl>
      <w:tblPr>
        <w:tblW w:w="5000" w:type="pct"/>
        <w:tblCellSpacing w:w="7" w:type="dxa"/>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2528"/>
        <w:gridCol w:w="7035"/>
      </w:tblGrid>
      <w:tr w:rsidR="006B71CA" w:rsidRPr="006B71CA" w:rsidTr="006B71C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B71CA" w:rsidRPr="006B71CA" w:rsidRDefault="006B71CA" w:rsidP="006B71CA">
            <w:pPr>
              <w:spacing w:after="0" w:line="240" w:lineRule="auto"/>
              <w:rPr>
                <w:rFonts w:ascii="Verdana" w:eastAsia="Times New Roman" w:hAnsi="Verdana"/>
                <w:i/>
                <w:lang w:eastAsia="ru-RU"/>
              </w:rPr>
            </w:pPr>
            <w:proofErr w:type="spellStart"/>
            <w:r w:rsidRPr="006B71CA">
              <w:rPr>
                <w:rFonts w:ascii="Verdana" w:eastAsia="Times New Roman" w:hAnsi="Verdana"/>
                <w:b/>
                <w:bCs/>
                <w:i/>
                <w:lang w:eastAsia="ru-RU"/>
              </w:rPr>
              <w:t>Word</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B71CA" w:rsidRPr="006B71CA" w:rsidRDefault="006B71CA" w:rsidP="006B71CA">
            <w:pPr>
              <w:spacing w:after="0" w:line="240" w:lineRule="auto"/>
              <w:rPr>
                <w:rFonts w:ascii="Verdana" w:eastAsia="Times New Roman" w:hAnsi="Verdana"/>
                <w:i/>
                <w:lang w:eastAsia="ru-RU"/>
              </w:rPr>
            </w:pPr>
            <w:proofErr w:type="spellStart"/>
            <w:r w:rsidRPr="006B71CA">
              <w:rPr>
                <w:rFonts w:ascii="Verdana" w:eastAsia="Times New Roman" w:hAnsi="Verdana"/>
                <w:b/>
                <w:bCs/>
                <w:i/>
                <w:lang w:eastAsia="ru-RU"/>
              </w:rPr>
              <w:t>Contextual</w:t>
            </w:r>
            <w:proofErr w:type="spellEnd"/>
            <w:r w:rsidRPr="006B71CA">
              <w:rPr>
                <w:rFonts w:ascii="Verdana" w:eastAsia="Times New Roman" w:hAnsi="Verdana"/>
                <w:b/>
                <w:bCs/>
                <w:i/>
                <w:lang w:eastAsia="ru-RU"/>
              </w:rPr>
              <w:t xml:space="preserve"> </w:t>
            </w:r>
            <w:proofErr w:type="spellStart"/>
            <w:r w:rsidRPr="006B71CA">
              <w:rPr>
                <w:rFonts w:ascii="Verdana" w:eastAsia="Times New Roman" w:hAnsi="Verdana"/>
                <w:b/>
                <w:bCs/>
                <w:i/>
                <w:lang w:eastAsia="ru-RU"/>
              </w:rPr>
              <w:t>Meaning</w:t>
            </w:r>
            <w:proofErr w:type="spellEnd"/>
          </w:p>
        </w:tc>
      </w:tr>
      <w:tr w:rsidR="006B71CA" w:rsidRPr="00832789" w:rsidTr="006B71C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B71CA" w:rsidRPr="006B71CA" w:rsidRDefault="006B71CA" w:rsidP="006B71CA">
            <w:pPr>
              <w:spacing w:after="0" w:line="240" w:lineRule="auto"/>
              <w:rPr>
                <w:rFonts w:ascii="Verdana" w:eastAsia="Times New Roman" w:hAnsi="Verdana"/>
                <w:i/>
                <w:lang w:eastAsia="ru-RU"/>
              </w:rPr>
            </w:pPr>
            <w:proofErr w:type="spellStart"/>
            <w:r w:rsidRPr="006B71CA">
              <w:rPr>
                <w:rFonts w:ascii="Verdana" w:eastAsia="Times New Roman" w:hAnsi="Verdana"/>
                <w:b/>
                <w:bCs/>
                <w:i/>
                <w:lang w:eastAsia="ru-RU"/>
              </w:rPr>
              <w:t>amateur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B71CA" w:rsidRPr="006B71CA" w:rsidRDefault="006B71CA" w:rsidP="006B71CA">
            <w:pPr>
              <w:spacing w:after="0" w:line="240" w:lineRule="auto"/>
              <w:rPr>
                <w:rFonts w:ascii="Verdana" w:eastAsia="Times New Roman" w:hAnsi="Verdana"/>
                <w:i/>
                <w:lang w:val="en-US" w:eastAsia="ru-RU"/>
              </w:rPr>
            </w:pPr>
            <w:r w:rsidRPr="006B71CA">
              <w:rPr>
                <w:rFonts w:ascii="Verdana" w:eastAsia="Times New Roman" w:hAnsi="Verdana"/>
                <w:i/>
                <w:lang w:val="en-US" w:eastAsia="ru-RU"/>
              </w:rPr>
              <w:t xml:space="preserve">a person who does something without payment; </w:t>
            </w:r>
            <w:r w:rsidRPr="006B71CA">
              <w:rPr>
                <w:rFonts w:ascii="Verdana" w:eastAsia="Times New Roman" w:hAnsi="Verdana"/>
                <w:i/>
                <w:lang w:val="en-US" w:eastAsia="ru-RU"/>
              </w:rPr>
              <w:lastRenderedPageBreak/>
              <w:t>not a professional</w:t>
            </w:r>
          </w:p>
        </w:tc>
      </w:tr>
      <w:tr w:rsidR="006B71CA" w:rsidRPr="00832789" w:rsidTr="006B71C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B71CA" w:rsidRPr="006B71CA" w:rsidRDefault="006B71CA" w:rsidP="006B71CA">
            <w:pPr>
              <w:spacing w:after="0" w:line="240" w:lineRule="auto"/>
              <w:rPr>
                <w:rFonts w:ascii="Verdana" w:eastAsia="Times New Roman" w:hAnsi="Verdana"/>
                <w:i/>
                <w:lang w:eastAsia="ru-RU"/>
              </w:rPr>
            </w:pPr>
            <w:proofErr w:type="spellStart"/>
            <w:r w:rsidRPr="006B71CA">
              <w:rPr>
                <w:rFonts w:ascii="Verdana" w:eastAsia="Times New Roman" w:hAnsi="Verdana"/>
                <w:b/>
                <w:bCs/>
                <w:i/>
                <w:lang w:eastAsia="ru-RU"/>
              </w:rPr>
              <w:lastRenderedPageBreak/>
              <w:t>anthem</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B71CA" w:rsidRPr="006B71CA" w:rsidRDefault="006B71CA" w:rsidP="006B71CA">
            <w:pPr>
              <w:spacing w:after="0" w:line="240" w:lineRule="auto"/>
              <w:rPr>
                <w:rFonts w:ascii="Verdana" w:eastAsia="Times New Roman" w:hAnsi="Verdana"/>
                <w:i/>
                <w:lang w:val="en-US" w:eastAsia="ru-RU"/>
              </w:rPr>
            </w:pPr>
            <w:r w:rsidRPr="006B71CA">
              <w:rPr>
                <w:rFonts w:ascii="Verdana" w:eastAsia="Times New Roman" w:hAnsi="Verdana"/>
                <w:i/>
                <w:lang w:val="en-US" w:eastAsia="ru-RU"/>
              </w:rPr>
              <w:t>an important song (usually national)</w:t>
            </w:r>
          </w:p>
        </w:tc>
      </w:tr>
      <w:tr w:rsidR="006B71CA" w:rsidRPr="006B71CA" w:rsidTr="006B71C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B71CA" w:rsidRPr="006B71CA" w:rsidRDefault="006B71CA" w:rsidP="006B71CA">
            <w:pPr>
              <w:spacing w:after="0" w:line="240" w:lineRule="auto"/>
              <w:rPr>
                <w:rFonts w:ascii="Verdana" w:eastAsia="Times New Roman" w:hAnsi="Verdana"/>
                <w:i/>
                <w:lang w:eastAsia="ru-RU"/>
              </w:rPr>
            </w:pPr>
            <w:proofErr w:type="spellStart"/>
            <w:r w:rsidRPr="006B71CA">
              <w:rPr>
                <w:rFonts w:ascii="Verdana" w:eastAsia="Times New Roman" w:hAnsi="Verdana"/>
                <w:b/>
                <w:bCs/>
                <w:i/>
                <w:lang w:eastAsia="ru-RU"/>
              </w:rPr>
              <w:t>banned</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B71CA" w:rsidRPr="006B71CA" w:rsidRDefault="006B71CA" w:rsidP="006B71CA">
            <w:pPr>
              <w:spacing w:after="0" w:line="240" w:lineRule="auto"/>
              <w:rPr>
                <w:rFonts w:ascii="Verdana" w:eastAsia="Times New Roman" w:hAnsi="Verdana"/>
                <w:i/>
                <w:lang w:eastAsia="ru-RU"/>
              </w:rPr>
            </w:pPr>
            <w:proofErr w:type="spellStart"/>
            <w:r w:rsidRPr="006B71CA">
              <w:rPr>
                <w:rFonts w:ascii="Verdana" w:eastAsia="Times New Roman" w:hAnsi="Verdana"/>
                <w:i/>
                <w:lang w:eastAsia="ru-RU"/>
              </w:rPr>
              <w:t>not</w:t>
            </w:r>
            <w:proofErr w:type="spellEnd"/>
            <w:r w:rsidRPr="006B71CA">
              <w:rPr>
                <w:rFonts w:ascii="Verdana" w:eastAsia="Times New Roman" w:hAnsi="Verdana"/>
                <w:i/>
                <w:lang w:eastAsia="ru-RU"/>
              </w:rPr>
              <w:t xml:space="preserve"> </w:t>
            </w:r>
            <w:proofErr w:type="spellStart"/>
            <w:r w:rsidRPr="006B71CA">
              <w:rPr>
                <w:rFonts w:ascii="Verdana" w:eastAsia="Times New Roman" w:hAnsi="Verdana"/>
                <w:i/>
                <w:lang w:eastAsia="ru-RU"/>
              </w:rPr>
              <w:t>allowed</w:t>
            </w:r>
            <w:proofErr w:type="spellEnd"/>
          </w:p>
        </w:tc>
      </w:tr>
      <w:tr w:rsidR="006B71CA" w:rsidRPr="00832789" w:rsidTr="006B71C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B71CA" w:rsidRPr="006B71CA" w:rsidRDefault="006B71CA" w:rsidP="006B71CA">
            <w:pPr>
              <w:spacing w:after="0" w:line="240" w:lineRule="auto"/>
              <w:rPr>
                <w:rFonts w:ascii="Verdana" w:eastAsia="Times New Roman" w:hAnsi="Verdana"/>
                <w:i/>
                <w:lang w:eastAsia="ru-RU"/>
              </w:rPr>
            </w:pPr>
            <w:proofErr w:type="spellStart"/>
            <w:r w:rsidRPr="006B71CA">
              <w:rPr>
                <w:rFonts w:ascii="Verdana" w:eastAsia="Times New Roman" w:hAnsi="Verdana"/>
                <w:b/>
                <w:bCs/>
                <w:i/>
                <w:lang w:eastAsia="ru-RU"/>
              </w:rPr>
              <w:t>broadcaster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B71CA" w:rsidRPr="006B71CA" w:rsidRDefault="006B71CA" w:rsidP="006B71CA">
            <w:pPr>
              <w:spacing w:after="0" w:line="240" w:lineRule="auto"/>
              <w:rPr>
                <w:rFonts w:ascii="Verdana" w:eastAsia="Times New Roman" w:hAnsi="Verdana"/>
                <w:i/>
                <w:lang w:val="en-US" w:eastAsia="ru-RU"/>
              </w:rPr>
            </w:pPr>
            <w:r w:rsidRPr="006B71CA">
              <w:rPr>
                <w:rFonts w:ascii="Verdana" w:eastAsia="Times New Roman" w:hAnsi="Verdana"/>
                <w:i/>
                <w:lang w:val="en-US" w:eastAsia="ru-RU"/>
              </w:rPr>
              <w:t>a person who talks (often about sports and athletes) on television or radio</w:t>
            </w:r>
          </w:p>
        </w:tc>
      </w:tr>
      <w:tr w:rsidR="006B71CA" w:rsidRPr="00832789" w:rsidTr="006B71C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B71CA" w:rsidRPr="006B71CA" w:rsidRDefault="006B71CA" w:rsidP="006B71CA">
            <w:pPr>
              <w:spacing w:after="0" w:line="240" w:lineRule="auto"/>
              <w:rPr>
                <w:rFonts w:ascii="Verdana" w:eastAsia="Times New Roman" w:hAnsi="Verdana"/>
                <w:i/>
                <w:lang w:eastAsia="ru-RU"/>
              </w:rPr>
            </w:pPr>
            <w:proofErr w:type="spellStart"/>
            <w:r w:rsidRPr="006B71CA">
              <w:rPr>
                <w:rFonts w:ascii="Verdana" w:eastAsia="Times New Roman" w:hAnsi="Verdana"/>
                <w:b/>
                <w:bCs/>
                <w:i/>
                <w:lang w:eastAsia="ru-RU"/>
              </w:rPr>
              <w:t>compete</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B71CA" w:rsidRPr="006B71CA" w:rsidRDefault="006B71CA" w:rsidP="006B71CA">
            <w:pPr>
              <w:spacing w:after="0" w:line="240" w:lineRule="auto"/>
              <w:rPr>
                <w:rFonts w:ascii="Verdana" w:eastAsia="Times New Roman" w:hAnsi="Verdana"/>
                <w:i/>
                <w:lang w:val="en-US" w:eastAsia="ru-RU"/>
              </w:rPr>
            </w:pPr>
            <w:r w:rsidRPr="006B71CA">
              <w:rPr>
                <w:rFonts w:ascii="Verdana" w:eastAsia="Times New Roman" w:hAnsi="Verdana"/>
                <w:i/>
                <w:lang w:val="en-US" w:eastAsia="ru-RU"/>
              </w:rPr>
              <w:t>to battle against another player</w:t>
            </w:r>
          </w:p>
        </w:tc>
      </w:tr>
      <w:tr w:rsidR="006B71CA" w:rsidRPr="00832789" w:rsidTr="006B71C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B71CA" w:rsidRPr="006B71CA" w:rsidRDefault="006B71CA" w:rsidP="006B71CA">
            <w:pPr>
              <w:spacing w:after="0" w:line="240" w:lineRule="auto"/>
              <w:rPr>
                <w:rFonts w:ascii="Verdana" w:eastAsia="Times New Roman" w:hAnsi="Verdana"/>
                <w:i/>
                <w:lang w:eastAsia="ru-RU"/>
              </w:rPr>
            </w:pPr>
            <w:proofErr w:type="spellStart"/>
            <w:r w:rsidRPr="006B71CA">
              <w:rPr>
                <w:rFonts w:ascii="Verdana" w:eastAsia="Times New Roman" w:hAnsi="Verdana"/>
                <w:b/>
                <w:bCs/>
                <w:i/>
                <w:lang w:eastAsia="ru-RU"/>
              </w:rPr>
              <w:t>contestant</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B71CA" w:rsidRPr="006B71CA" w:rsidRDefault="006B71CA" w:rsidP="006B71CA">
            <w:pPr>
              <w:spacing w:after="0" w:line="240" w:lineRule="auto"/>
              <w:rPr>
                <w:rFonts w:ascii="Verdana" w:eastAsia="Times New Roman" w:hAnsi="Verdana"/>
                <w:i/>
                <w:lang w:val="en-US" w:eastAsia="ru-RU"/>
              </w:rPr>
            </w:pPr>
            <w:r w:rsidRPr="006B71CA">
              <w:rPr>
                <w:rFonts w:ascii="Verdana" w:eastAsia="Times New Roman" w:hAnsi="Verdana"/>
                <w:i/>
                <w:lang w:val="en-US" w:eastAsia="ru-RU"/>
              </w:rPr>
              <w:t>person who plays in a game</w:t>
            </w:r>
          </w:p>
        </w:tc>
      </w:tr>
      <w:tr w:rsidR="006B71CA" w:rsidRPr="006B71CA" w:rsidTr="006B71C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B71CA" w:rsidRPr="006B71CA" w:rsidRDefault="006B71CA" w:rsidP="006B71CA">
            <w:pPr>
              <w:spacing w:after="0" w:line="240" w:lineRule="auto"/>
              <w:rPr>
                <w:rFonts w:ascii="Verdana" w:eastAsia="Times New Roman" w:hAnsi="Verdana"/>
                <w:i/>
                <w:lang w:eastAsia="ru-RU"/>
              </w:rPr>
            </w:pPr>
            <w:proofErr w:type="spellStart"/>
            <w:r w:rsidRPr="006B71CA">
              <w:rPr>
                <w:rFonts w:ascii="Verdana" w:eastAsia="Times New Roman" w:hAnsi="Verdana"/>
                <w:b/>
                <w:bCs/>
                <w:i/>
                <w:lang w:eastAsia="ru-RU"/>
              </w:rPr>
              <w:t>controversy</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B71CA" w:rsidRPr="006B71CA" w:rsidRDefault="006B71CA" w:rsidP="006B71CA">
            <w:pPr>
              <w:spacing w:after="0" w:line="240" w:lineRule="auto"/>
              <w:rPr>
                <w:rFonts w:ascii="Verdana" w:eastAsia="Times New Roman" w:hAnsi="Verdana"/>
                <w:i/>
                <w:lang w:eastAsia="ru-RU"/>
              </w:rPr>
            </w:pPr>
            <w:proofErr w:type="spellStart"/>
            <w:r w:rsidRPr="006B71CA">
              <w:rPr>
                <w:rFonts w:ascii="Verdana" w:eastAsia="Times New Roman" w:hAnsi="Verdana"/>
                <w:i/>
                <w:lang w:eastAsia="ru-RU"/>
              </w:rPr>
              <w:t>disagreement</w:t>
            </w:r>
            <w:proofErr w:type="spellEnd"/>
            <w:r w:rsidRPr="006B71CA">
              <w:rPr>
                <w:rFonts w:ascii="Verdana" w:eastAsia="Times New Roman" w:hAnsi="Verdana"/>
                <w:i/>
                <w:lang w:eastAsia="ru-RU"/>
              </w:rPr>
              <w:t xml:space="preserve"> </w:t>
            </w:r>
            <w:proofErr w:type="spellStart"/>
            <w:r w:rsidRPr="006B71CA">
              <w:rPr>
                <w:rFonts w:ascii="Verdana" w:eastAsia="Times New Roman" w:hAnsi="Verdana"/>
                <w:i/>
                <w:lang w:eastAsia="ru-RU"/>
              </w:rPr>
              <w:t>over</w:t>
            </w:r>
            <w:proofErr w:type="spellEnd"/>
            <w:r w:rsidRPr="006B71CA">
              <w:rPr>
                <w:rFonts w:ascii="Verdana" w:eastAsia="Times New Roman" w:hAnsi="Verdana"/>
                <w:i/>
                <w:lang w:eastAsia="ru-RU"/>
              </w:rPr>
              <w:t xml:space="preserve"> </w:t>
            </w:r>
            <w:proofErr w:type="spellStart"/>
            <w:r w:rsidRPr="006B71CA">
              <w:rPr>
                <w:rFonts w:ascii="Verdana" w:eastAsia="Times New Roman" w:hAnsi="Verdana"/>
                <w:i/>
                <w:lang w:eastAsia="ru-RU"/>
              </w:rPr>
              <w:t>an</w:t>
            </w:r>
            <w:proofErr w:type="spellEnd"/>
            <w:r w:rsidRPr="006B71CA">
              <w:rPr>
                <w:rFonts w:ascii="Verdana" w:eastAsia="Times New Roman" w:hAnsi="Verdana"/>
                <w:i/>
                <w:lang w:eastAsia="ru-RU"/>
              </w:rPr>
              <w:t xml:space="preserve"> </w:t>
            </w:r>
            <w:proofErr w:type="spellStart"/>
            <w:r w:rsidRPr="006B71CA">
              <w:rPr>
                <w:rFonts w:ascii="Verdana" w:eastAsia="Times New Roman" w:hAnsi="Verdana"/>
                <w:i/>
                <w:lang w:eastAsia="ru-RU"/>
              </w:rPr>
              <w:t>issue</w:t>
            </w:r>
            <w:proofErr w:type="spellEnd"/>
          </w:p>
        </w:tc>
      </w:tr>
      <w:tr w:rsidR="006B71CA" w:rsidRPr="00832789" w:rsidTr="006B71C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B71CA" w:rsidRPr="006B71CA" w:rsidRDefault="006B71CA" w:rsidP="006B71CA">
            <w:pPr>
              <w:spacing w:after="0" w:line="240" w:lineRule="auto"/>
              <w:rPr>
                <w:rFonts w:ascii="Verdana" w:eastAsia="Times New Roman" w:hAnsi="Verdana"/>
                <w:i/>
                <w:lang w:eastAsia="ru-RU"/>
              </w:rPr>
            </w:pPr>
            <w:proofErr w:type="spellStart"/>
            <w:r w:rsidRPr="006B71CA">
              <w:rPr>
                <w:rFonts w:ascii="Verdana" w:eastAsia="Times New Roman" w:hAnsi="Verdana"/>
                <w:b/>
                <w:bCs/>
                <w:i/>
                <w:lang w:eastAsia="ru-RU"/>
              </w:rPr>
              <w:t>doping</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B71CA" w:rsidRPr="006B71CA" w:rsidRDefault="006B71CA" w:rsidP="006B71CA">
            <w:pPr>
              <w:spacing w:after="0" w:line="240" w:lineRule="auto"/>
              <w:rPr>
                <w:rFonts w:ascii="Verdana" w:eastAsia="Times New Roman" w:hAnsi="Verdana"/>
                <w:i/>
                <w:lang w:val="en-US" w:eastAsia="ru-RU"/>
              </w:rPr>
            </w:pPr>
            <w:r w:rsidRPr="006B71CA">
              <w:rPr>
                <w:rFonts w:ascii="Verdana" w:eastAsia="Times New Roman" w:hAnsi="Verdana"/>
                <w:i/>
                <w:lang w:val="en-US" w:eastAsia="ru-RU"/>
              </w:rPr>
              <w:t>using illegal drugs in sport</w:t>
            </w:r>
          </w:p>
        </w:tc>
      </w:tr>
      <w:tr w:rsidR="006B71CA" w:rsidRPr="00832789" w:rsidTr="006B71C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B71CA" w:rsidRPr="006B71CA" w:rsidRDefault="006B71CA" w:rsidP="006B71CA">
            <w:pPr>
              <w:spacing w:after="0" w:line="240" w:lineRule="auto"/>
              <w:rPr>
                <w:rFonts w:ascii="Verdana" w:eastAsia="Times New Roman" w:hAnsi="Verdana"/>
                <w:i/>
                <w:lang w:eastAsia="ru-RU"/>
              </w:rPr>
            </w:pPr>
            <w:proofErr w:type="spellStart"/>
            <w:r w:rsidRPr="006B71CA">
              <w:rPr>
                <w:rFonts w:ascii="Verdana" w:eastAsia="Times New Roman" w:hAnsi="Verdana"/>
                <w:b/>
                <w:bCs/>
                <w:i/>
                <w:lang w:eastAsia="ru-RU"/>
              </w:rPr>
              <w:t>facilities</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B71CA" w:rsidRPr="006B71CA" w:rsidRDefault="006B71CA" w:rsidP="006B71CA">
            <w:pPr>
              <w:spacing w:after="0" w:line="240" w:lineRule="auto"/>
              <w:rPr>
                <w:rFonts w:ascii="Verdana" w:eastAsia="Times New Roman" w:hAnsi="Verdana"/>
                <w:i/>
                <w:lang w:val="en-US" w:eastAsia="ru-RU"/>
              </w:rPr>
            </w:pPr>
            <w:r w:rsidRPr="006B71CA">
              <w:rPr>
                <w:rFonts w:ascii="Verdana" w:eastAsia="Times New Roman" w:hAnsi="Verdana"/>
                <w:i/>
                <w:lang w:val="en-US" w:eastAsia="ru-RU"/>
              </w:rPr>
              <w:t>buildings and places where events are held</w:t>
            </w:r>
          </w:p>
        </w:tc>
      </w:tr>
      <w:tr w:rsidR="006B71CA" w:rsidRPr="00832789" w:rsidTr="006B71C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B71CA" w:rsidRPr="006B71CA" w:rsidRDefault="006B71CA" w:rsidP="006B71CA">
            <w:pPr>
              <w:spacing w:after="0" w:line="240" w:lineRule="auto"/>
              <w:rPr>
                <w:rFonts w:ascii="Verdana" w:eastAsia="Times New Roman" w:hAnsi="Verdana"/>
                <w:i/>
                <w:lang w:eastAsia="ru-RU"/>
              </w:rPr>
            </w:pPr>
            <w:proofErr w:type="spellStart"/>
            <w:r w:rsidRPr="006B71CA">
              <w:rPr>
                <w:rFonts w:ascii="Verdana" w:eastAsia="Times New Roman" w:hAnsi="Verdana"/>
                <w:b/>
                <w:bCs/>
                <w:i/>
                <w:lang w:eastAsia="ru-RU"/>
              </w:rPr>
              <w:t>fanfare</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B71CA" w:rsidRPr="006B71CA" w:rsidRDefault="006B71CA" w:rsidP="006B71CA">
            <w:pPr>
              <w:spacing w:after="0" w:line="240" w:lineRule="auto"/>
              <w:rPr>
                <w:rFonts w:ascii="Verdana" w:eastAsia="Times New Roman" w:hAnsi="Verdana"/>
                <w:i/>
                <w:lang w:val="en-US" w:eastAsia="ru-RU"/>
              </w:rPr>
            </w:pPr>
            <w:r w:rsidRPr="006B71CA">
              <w:rPr>
                <w:rFonts w:ascii="Verdana" w:eastAsia="Times New Roman" w:hAnsi="Verdana"/>
                <w:i/>
                <w:lang w:val="en-US" w:eastAsia="ru-RU"/>
              </w:rPr>
              <w:t>a piece of music that announces an important arrival</w:t>
            </w:r>
          </w:p>
        </w:tc>
      </w:tr>
      <w:tr w:rsidR="006B71CA" w:rsidRPr="00832789" w:rsidTr="006B71C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B71CA" w:rsidRPr="006B71CA" w:rsidRDefault="006B71CA" w:rsidP="006B71CA">
            <w:pPr>
              <w:spacing w:after="0" w:line="240" w:lineRule="auto"/>
              <w:rPr>
                <w:rFonts w:ascii="Verdana" w:eastAsia="Times New Roman" w:hAnsi="Verdana"/>
                <w:i/>
                <w:lang w:eastAsia="ru-RU"/>
              </w:rPr>
            </w:pPr>
            <w:proofErr w:type="spellStart"/>
            <w:r w:rsidRPr="006B71CA">
              <w:rPr>
                <w:rFonts w:ascii="Verdana" w:eastAsia="Times New Roman" w:hAnsi="Verdana"/>
                <w:b/>
                <w:bCs/>
                <w:i/>
                <w:lang w:eastAsia="ru-RU"/>
              </w:rPr>
              <w:t>host</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B71CA" w:rsidRPr="006B71CA" w:rsidRDefault="006B71CA" w:rsidP="006B71CA">
            <w:pPr>
              <w:spacing w:after="0" w:line="240" w:lineRule="auto"/>
              <w:rPr>
                <w:rFonts w:ascii="Verdana" w:eastAsia="Times New Roman" w:hAnsi="Verdana"/>
                <w:i/>
                <w:lang w:val="en-US" w:eastAsia="ru-RU"/>
              </w:rPr>
            </w:pPr>
            <w:r w:rsidRPr="006B71CA">
              <w:rPr>
                <w:rFonts w:ascii="Verdana" w:eastAsia="Times New Roman" w:hAnsi="Verdana"/>
                <w:i/>
                <w:lang w:val="en-US" w:eastAsia="ru-RU"/>
              </w:rPr>
              <w:t>the country that holds the Games</w:t>
            </w:r>
          </w:p>
        </w:tc>
      </w:tr>
      <w:tr w:rsidR="006B71CA" w:rsidRPr="006B71CA" w:rsidTr="006B71C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B71CA" w:rsidRPr="006B71CA" w:rsidRDefault="006B71CA" w:rsidP="006B71CA">
            <w:pPr>
              <w:spacing w:after="0" w:line="240" w:lineRule="auto"/>
              <w:rPr>
                <w:rFonts w:ascii="Verdana" w:eastAsia="Times New Roman" w:hAnsi="Verdana"/>
                <w:i/>
                <w:lang w:eastAsia="ru-RU"/>
              </w:rPr>
            </w:pPr>
            <w:proofErr w:type="spellStart"/>
            <w:r w:rsidRPr="006B71CA">
              <w:rPr>
                <w:rFonts w:ascii="Verdana" w:eastAsia="Times New Roman" w:hAnsi="Verdana"/>
                <w:b/>
                <w:bCs/>
                <w:i/>
                <w:lang w:eastAsia="ru-RU"/>
              </w:rPr>
              <w:t>humanity</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B71CA" w:rsidRPr="006B71CA" w:rsidRDefault="006B71CA" w:rsidP="006B71CA">
            <w:pPr>
              <w:spacing w:after="0" w:line="240" w:lineRule="auto"/>
              <w:rPr>
                <w:rFonts w:ascii="Verdana" w:eastAsia="Times New Roman" w:hAnsi="Verdana"/>
                <w:i/>
                <w:lang w:eastAsia="ru-RU"/>
              </w:rPr>
            </w:pPr>
            <w:proofErr w:type="spellStart"/>
            <w:r w:rsidRPr="006B71CA">
              <w:rPr>
                <w:rFonts w:ascii="Verdana" w:eastAsia="Times New Roman" w:hAnsi="Verdana"/>
                <w:i/>
                <w:lang w:eastAsia="ru-RU"/>
              </w:rPr>
              <w:t>all</w:t>
            </w:r>
            <w:proofErr w:type="spellEnd"/>
            <w:r w:rsidRPr="006B71CA">
              <w:rPr>
                <w:rFonts w:ascii="Verdana" w:eastAsia="Times New Roman" w:hAnsi="Verdana"/>
                <w:i/>
                <w:lang w:eastAsia="ru-RU"/>
              </w:rPr>
              <w:t xml:space="preserve"> </w:t>
            </w:r>
            <w:proofErr w:type="spellStart"/>
            <w:r w:rsidRPr="006B71CA">
              <w:rPr>
                <w:rFonts w:ascii="Verdana" w:eastAsia="Times New Roman" w:hAnsi="Verdana"/>
                <w:i/>
                <w:lang w:eastAsia="ru-RU"/>
              </w:rPr>
              <w:t>people</w:t>
            </w:r>
            <w:proofErr w:type="spellEnd"/>
          </w:p>
        </w:tc>
      </w:tr>
      <w:tr w:rsidR="006B71CA" w:rsidRPr="00832789" w:rsidTr="006B71C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B71CA" w:rsidRPr="006B71CA" w:rsidRDefault="006B71CA" w:rsidP="006B71CA">
            <w:pPr>
              <w:spacing w:after="0" w:line="240" w:lineRule="auto"/>
              <w:rPr>
                <w:rFonts w:ascii="Verdana" w:eastAsia="Times New Roman" w:hAnsi="Verdana"/>
                <w:i/>
                <w:lang w:eastAsia="ru-RU"/>
              </w:rPr>
            </w:pPr>
            <w:proofErr w:type="spellStart"/>
            <w:r w:rsidRPr="006B71CA">
              <w:rPr>
                <w:rFonts w:ascii="Verdana" w:eastAsia="Times New Roman" w:hAnsi="Verdana"/>
                <w:b/>
                <w:bCs/>
                <w:i/>
                <w:lang w:eastAsia="ru-RU"/>
              </w:rPr>
              <w:t>medal</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B71CA" w:rsidRPr="006B71CA" w:rsidRDefault="006B71CA" w:rsidP="006B71CA">
            <w:pPr>
              <w:spacing w:after="0" w:line="240" w:lineRule="auto"/>
              <w:rPr>
                <w:rFonts w:ascii="Verdana" w:eastAsia="Times New Roman" w:hAnsi="Verdana"/>
                <w:i/>
                <w:lang w:val="en-US" w:eastAsia="ru-RU"/>
              </w:rPr>
            </w:pPr>
            <w:r w:rsidRPr="006B71CA">
              <w:rPr>
                <w:rFonts w:ascii="Verdana" w:eastAsia="Times New Roman" w:hAnsi="Verdana"/>
                <w:i/>
                <w:lang w:val="en-US" w:eastAsia="ru-RU"/>
              </w:rPr>
              <w:t>a gold, silver, or bronze award given to a winner or runner up</w:t>
            </w:r>
          </w:p>
        </w:tc>
      </w:tr>
      <w:tr w:rsidR="006B71CA" w:rsidRPr="00832789" w:rsidTr="006B71C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B71CA" w:rsidRPr="006B71CA" w:rsidRDefault="006B71CA" w:rsidP="006B71CA">
            <w:pPr>
              <w:spacing w:after="0" w:line="240" w:lineRule="auto"/>
              <w:rPr>
                <w:rFonts w:ascii="Verdana" w:eastAsia="Times New Roman" w:hAnsi="Verdana"/>
                <w:i/>
                <w:lang w:eastAsia="ru-RU"/>
              </w:rPr>
            </w:pPr>
            <w:proofErr w:type="spellStart"/>
            <w:r w:rsidRPr="006B71CA">
              <w:rPr>
                <w:rFonts w:ascii="Verdana" w:eastAsia="Times New Roman" w:hAnsi="Verdana"/>
                <w:b/>
                <w:bCs/>
                <w:i/>
                <w:lang w:eastAsia="ru-RU"/>
              </w:rPr>
              <w:t>motto</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B71CA" w:rsidRPr="006B71CA" w:rsidRDefault="006B71CA" w:rsidP="006B71CA">
            <w:pPr>
              <w:spacing w:after="0" w:line="240" w:lineRule="auto"/>
              <w:rPr>
                <w:rFonts w:ascii="Verdana" w:eastAsia="Times New Roman" w:hAnsi="Verdana"/>
                <w:i/>
                <w:lang w:val="en-US" w:eastAsia="ru-RU"/>
              </w:rPr>
            </w:pPr>
            <w:r w:rsidRPr="006B71CA">
              <w:rPr>
                <w:rFonts w:ascii="Verdana" w:eastAsia="Times New Roman" w:hAnsi="Verdana"/>
                <w:i/>
                <w:lang w:val="en-US" w:eastAsia="ru-RU"/>
              </w:rPr>
              <w:t>a personal belief that one shares, related to life</w:t>
            </w:r>
          </w:p>
        </w:tc>
      </w:tr>
      <w:tr w:rsidR="006B71CA" w:rsidRPr="00832789" w:rsidTr="006B71C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B71CA" w:rsidRPr="006B71CA" w:rsidRDefault="006B71CA" w:rsidP="006B71CA">
            <w:pPr>
              <w:spacing w:after="0" w:line="240" w:lineRule="auto"/>
              <w:rPr>
                <w:rFonts w:ascii="Verdana" w:eastAsia="Times New Roman" w:hAnsi="Verdana"/>
                <w:i/>
                <w:lang w:eastAsia="ru-RU"/>
              </w:rPr>
            </w:pPr>
            <w:proofErr w:type="spellStart"/>
            <w:r w:rsidRPr="006B71CA">
              <w:rPr>
                <w:rFonts w:ascii="Verdana" w:eastAsia="Times New Roman" w:hAnsi="Verdana"/>
                <w:b/>
                <w:bCs/>
                <w:i/>
                <w:lang w:eastAsia="ru-RU"/>
              </w:rPr>
              <w:t>nationality</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B71CA" w:rsidRPr="006B71CA" w:rsidRDefault="006B71CA" w:rsidP="006B71CA">
            <w:pPr>
              <w:spacing w:after="0" w:line="240" w:lineRule="auto"/>
              <w:rPr>
                <w:rFonts w:ascii="Verdana" w:eastAsia="Times New Roman" w:hAnsi="Verdana"/>
                <w:i/>
                <w:lang w:val="en-US" w:eastAsia="ru-RU"/>
              </w:rPr>
            </w:pPr>
            <w:r w:rsidRPr="006B71CA">
              <w:rPr>
                <w:rFonts w:ascii="Verdana" w:eastAsia="Times New Roman" w:hAnsi="Verdana"/>
                <w:i/>
                <w:lang w:val="en-US" w:eastAsia="ru-RU"/>
              </w:rPr>
              <w:t>the country a person is from</w:t>
            </w:r>
          </w:p>
        </w:tc>
      </w:tr>
      <w:tr w:rsidR="006B71CA" w:rsidRPr="006B71CA" w:rsidTr="006B71C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B71CA" w:rsidRPr="006B71CA" w:rsidRDefault="006B71CA" w:rsidP="006B71CA">
            <w:pPr>
              <w:spacing w:after="0" w:line="240" w:lineRule="auto"/>
              <w:rPr>
                <w:rFonts w:ascii="Verdana" w:eastAsia="Times New Roman" w:hAnsi="Verdana"/>
                <w:i/>
                <w:lang w:eastAsia="ru-RU"/>
              </w:rPr>
            </w:pPr>
            <w:proofErr w:type="spellStart"/>
            <w:r w:rsidRPr="006B71CA">
              <w:rPr>
                <w:rFonts w:ascii="Verdana" w:eastAsia="Times New Roman" w:hAnsi="Verdana"/>
                <w:b/>
                <w:bCs/>
                <w:i/>
                <w:lang w:eastAsia="ru-RU"/>
              </w:rPr>
              <w:t>oath</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B71CA" w:rsidRPr="006B71CA" w:rsidRDefault="006B71CA" w:rsidP="006B71CA">
            <w:pPr>
              <w:spacing w:after="0" w:line="240" w:lineRule="auto"/>
              <w:rPr>
                <w:rFonts w:ascii="Verdana" w:eastAsia="Times New Roman" w:hAnsi="Verdana"/>
                <w:i/>
                <w:lang w:eastAsia="ru-RU"/>
              </w:rPr>
            </w:pPr>
            <w:r w:rsidRPr="006B71CA">
              <w:rPr>
                <w:rFonts w:ascii="Verdana" w:eastAsia="Times New Roman" w:hAnsi="Verdana"/>
                <w:i/>
                <w:lang w:eastAsia="ru-RU"/>
              </w:rPr>
              <w:t xml:space="preserve">a </w:t>
            </w:r>
            <w:proofErr w:type="spellStart"/>
            <w:r w:rsidRPr="006B71CA">
              <w:rPr>
                <w:rFonts w:ascii="Verdana" w:eastAsia="Times New Roman" w:hAnsi="Verdana"/>
                <w:i/>
                <w:lang w:eastAsia="ru-RU"/>
              </w:rPr>
              <w:t>promise</w:t>
            </w:r>
            <w:proofErr w:type="spellEnd"/>
          </w:p>
        </w:tc>
      </w:tr>
      <w:tr w:rsidR="006B71CA" w:rsidRPr="00832789" w:rsidTr="006B71C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B71CA" w:rsidRPr="006B71CA" w:rsidRDefault="006B71CA" w:rsidP="006B71CA">
            <w:pPr>
              <w:spacing w:after="0" w:line="240" w:lineRule="auto"/>
              <w:rPr>
                <w:rFonts w:ascii="Verdana" w:eastAsia="Times New Roman" w:hAnsi="Verdana"/>
                <w:i/>
                <w:lang w:eastAsia="ru-RU"/>
              </w:rPr>
            </w:pPr>
            <w:proofErr w:type="spellStart"/>
            <w:r w:rsidRPr="006B71CA">
              <w:rPr>
                <w:rFonts w:ascii="Verdana" w:eastAsia="Times New Roman" w:hAnsi="Verdana"/>
                <w:b/>
                <w:bCs/>
                <w:i/>
                <w:lang w:eastAsia="ru-RU"/>
              </w:rPr>
              <w:t>participant</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B71CA" w:rsidRPr="006B71CA" w:rsidRDefault="006B71CA" w:rsidP="006B71CA">
            <w:pPr>
              <w:spacing w:after="0" w:line="240" w:lineRule="auto"/>
              <w:rPr>
                <w:rFonts w:ascii="Verdana" w:eastAsia="Times New Roman" w:hAnsi="Verdana"/>
                <w:i/>
                <w:lang w:val="en-US" w:eastAsia="ru-RU"/>
              </w:rPr>
            </w:pPr>
            <w:r w:rsidRPr="006B71CA">
              <w:rPr>
                <w:rFonts w:ascii="Verdana" w:eastAsia="Times New Roman" w:hAnsi="Verdana"/>
                <w:i/>
                <w:lang w:val="en-US" w:eastAsia="ru-RU"/>
              </w:rPr>
              <w:t>someone who plays in a game</w:t>
            </w:r>
          </w:p>
        </w:tc>
      </w:tr>
      <w:tr w:rsidR="006B71CA" w:rsidRPr="00832789" w:rsidTr="006B71C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B71CA" w:rsidRPr="006B71CA" w:rsidRDefault="006B71CA" w:rsidP="006B71CA">
            <w:pPr>
              <w:spacing w:after="0" w:line="240" w:lineRule="auto"/>
              <w:rPr>
                <w:rFonts w:ascii="Verdana" w:eastAsia="Times New Roman" w:hAnsi="Verdana"/>
                <w:i/>
                <w:lang w:eastAsia="ru-RU"/>
              </w:rPr>
            </w:pPr>
            <w:proofErr w:type="spellStart"/>
            <w:r w:rsidRPr="006B71CA">
              <w:rPr>
                <w:rFonts w:ascii="Verdana" w:eastAsia="Times New Roman" w:hAnsi="Verdana"/>
                <w:b/>
                <w:bCs/>
                <w:i/>
                <w:lang w:eastAsia="ru-RU"/>
              </w:rPr>
              <w:t>partisanship</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B71CA" w:rsidRPr="006B71CA" w:rsidRDefault="006B71CA" w:rsidP="006B71CA">
            <w:pPr>
              <w:spacing w:after="0" w:line="240" w:lineRule="auto"/>
              <w:rPr>
                <w:rFonts w:ascii="Verdana" w:eastAsia="Times New Roman" w:hAnsi="Verdana"/>
                <w:i/>
                <w:lang w:val="en-US" w:eastAsia="ru-RU"/>
              </w:rPr>
            </w:pPr>
            <w:r w:rsidRPr="006B71CA">
              <w:rPr>
                <w:rFonts w:ascii="Verdana" w:eastAsia="Times New Roman" w:hAnsi="Verdana"/>
                <w:i/>
                <w:lang w:val="en-US" w:eastAsia="ru-RU"/>
              </w:rPr>
              <w:t>unfair judging (usually for political reasons)</w:t>
            </w:r>
          </w:p>
        </w:tc>
      </w:tr>
      <w:tr w:rsidR="006B71CA" w:rsidRPr="006B71CA" w:rsidTr="006B71C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B71CA" w:rsidRPr="006B71CA" w:rsidRDefault="006B71CA" w:rsidP="006B71CA">
            <w:pPr>
              <w:spacing w:after="0" w:line="240" w:lineRule="auto"/>
              <w:rPr>
                <w:rFonts w:ascii="Verdana" w:eastAsia="Times New Roman" w:hAnsi="Verdana"/>
                <w:i/>
                <w:lang w:eastAsia="ru-RU"/>
              </w:rPr>
            </w:pPr>
            <w:proofErr w:type="spellStart"/>
            <w:r w:rsidRPr="006B71CA">
              <w:rPr>
                <w:rFonts w:ascii="Verdana" w:eastAsia="Times New Roman" w:hAnsi="Verdana"/>
                <w:b/>
                <w:bCs/>
                <w:i/>
                <w:lang w:eastAsia="ru-RU"/>
              </w:rPr>
              <w:t>postpone</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B71CA" w:rsidRPr="006B71CA" w:rsidRDefault="006B71CA" w:rsidP="006B71CA">
            <w:pPr>
              <w:spacing w:after="0" w:line="240" w:lineRule="auto"/>
              <w:rPr>
                <w:rFonts w:ascii="Verdana" w:eastAsia="Times New Roman" w:hAnsi="Verdana"/>
                <w:i/>
                <w:lang w:eastAsia="ru-RU"/>
              </w:rPr>
            </w:pPr>
            <w:proofErr w:type="spellStart"/>
            <w:r w:rsidRPr="006B71CA">
              <w:rPr>
                <w:rFonts w:ascii="Verdana" w:eastAsia="Times New Roman" w:hAnsi="Verdana"/>
                <w:i/>
                <w:lang w:eastAsia="ru-RU"/>
              </w:rPr>
              <w:t>delay</w:t>
            </w:r>
            <w:proofErr w:type="spellEnd"/>
            <w:r w:rsidRPr="006B71CA">
              <w:rPr>
                <w:rFonts w:ascii="Verdana" w:eastAsia="Times New Roman" w:hAnsi="Verdana"/>
                <w:i/>
                <w:lang w:eastAsia="ru-RU"/>
              </w:rPr>
              <w:t xml:space="preserve"> </w:t>
            </w:r>
            <w:proofErr w:type="spellStart"/>
            <w:r w:rsidRPr="006B71CA">
              <w:rPr>
                <w:rFonts w:ascii="Verdana" w:eastAsia="Times New Roman" w:hAnsi="Verdana"/>
                <w:i/>
                <w:lang w:eastAsia="ru-RU"/>
              </w:rPr>
              <w:t>until</w:t>
            </w:r>
            <w:proofErr w:type="spellEnd"/>
            <w:r w:rsidRPr="006B71CA">
              <w:rPr>
                <w:rFonts w:ascii="Verdana" w:eastAsia="Times New Roman" w:hAnsi="Verdana"/>
                <w:i/>
                <w:lang w:eastAsia="ru-RU"/>
              </w:rPr>
              <w:t xml:space="preserve"> </w:t>
            </w:r>
            <w:proofErr w:type="spellStart"/>
            <w:r w:rsidRPr="006B71CA">
              <w:rPr>
                <w:rFonts w:ascii="Verdana" w:eastAsia="Times New Roman" w:hAnsi="Verdana"/>
                <w:i/>
                <w:lang w:eastAsia="ru-RU"/>
              </w:rPr>
              <w:t>later</w:t>
            </w:r>
            <w:proofErr w:type="spellEnd"/>
          </w:p>
        </w:tc>
      </w:tr>
      <w:tr w:rsidR="006B71CA" w:rsidRPr="006B71CA" w:rsidTr="006B71C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B71CA" w:rsidRPr="006B71CA" w:rsidRDefault="006B71CA" w:rsidP="006B71CA">
            <w:pPr>
              <w:spacing w:after="0" w:line="240" w:lineRule="auto"/>
              <w:rPr>
                <w:rFonts w:ascii="Verdana" w:eastAsia="Times New Roman" w:hAnsi="Verdana"/>
                <w:i/>
                <w:lang w:eastAsia="ru-RU"/>
              </w:rPr>
            </w:pPr>
            <w:proofErr w:type="spellStart"/>
            <w:r w:rsidRPr="006B71CA">
              <w:rPr>
                <w:rFonts w:ascii="Verdana" w:eastAsia="Times New Roman" w:hAnsi="Verdana"/>
                <w:b/>
                <w:bCs/>
                <w:i/>
                <w:lang w:eastAsia="ru-RU"/>
              </w:rPr>
              <w:t>preliminaries</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B71CA" w:rsidRPr="006B71CA" w:rsidRDefault="006B71CA" w:rsidP="006B71CA">
            <w:pPr>
              <w:spacing w:after="0" w:line="240" w:lineRule="auto"/>
              <w:rPr>
                <w:rFonts w:ascii="Verdana" w:eastAsia="Times New Roman" w:hAnsi="Verdana"/>
                <w:i/>
                <w:lang w:eastAsia="ru-RU"/>
              </w:rPr>
            </w:pPr>
            <w:proofErr w:type="spellStart"/>
            <w:r w:rsidRPr="006B71CA">
              <w:rPr>
                <w:rFonts w:ascii="Verdana" w:eastAsia="Times New Roman" w:hAnsi="Verdana"/>
                <w:i/>
                <w:lang w:eastAsia="ru-RU"/>
              </w:rPr>
              <w:t>tryouts</w:t>
            </w:r>
            <w:proofErr w:type="spellEnd"/>
          </w:p>
        </w:tc>
      </w:tr>
      <w:tr w:rsidR="006B71CA" w:rsidRPr="006B71CA" w:rsidTr="006B71C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B71CA" w:rsidRPr="006B71CA" w:rsidRDefault="006B71CA" w:rsidP="006B71CA">
            <w:pPr>
              <w:spacing w:after="0" w:line="240" w:lineRule="auto"/>
              <w:rPr>
                <w:rFonts w:ascii="Verdana" w:eastAsia="Times New Roman" w:hAnsi="Verdana"/>
                <w:i/>
                <w:lang w:eastAsia="ru-RU"/>
              </w:rPr>
            </w:pPr>
            <w:proofErr w:type="spellStart"/>
            <w:r w:rsidRPr="006B71CA">
              <w:rPr>
                <w:rFonts w:ascii="Verdana" w:eastAsia="Times New Roman" w:hAnsi="Verdana"/>
                <w:b/>
                <w:bCs/>
                <w:i/>
                <w:lang w:eastAsia="ru-RU"/>
              </w:rPr>
              <w:t>purity</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B71CA" w:rsidRPr="006B71CA" w:rsidRDefault="006B71CA" w:rsidP="006B71CA">
            <w:pPr>
              <w:spacing w:after="0" w:line="240" w:lineRule="auto"/>
              <w:rPr>
                <w:rFonts w:ascii="Verdana" w:eastAsia="Times New Roman" w:hAnsi="Verdana"/>
                <w:i/>
                <w:lang w:eastAsia="ru-RU"/>
              </w:rPr>
            </w:pPr>
            <w:proofErr w:type="spellStart"/>
            <w:r w:rsidRPr="006B71CA">
              <w:rPr>
                <w:rFonts w:ascii="Verdana" w:eastAsia="Times New Roman" w:hAnsi="Verdana"/>
                <w:i/>
                <w:lang w:eastAsia="ru-RU"/>
              </w:rPr>
              <w:t>total</w:t>
            </w:r>
            <w:proofErr w:type="spellEnd"/>
            <w:r w:rsidRPr="006B71CA">
              <w:rPr>
                <w:rFonts w:ascii="Verdana" w:eastAsia="Times New Roman" w:hAnsi="Verdana"/>
                <w:i/>
                <w:lang w:eastAsia="ru-RU"/>
              </w:rPr>
              <w:t xml:space="preserve"> </w:t>
            </w:r>
            <w:proofErr w:type="spellStart"/>
            <w:r w:rsidRPr="006B71CA">
              <w:rPr>
                <w:rFonts w:ascii="Verdana" w:eastAsia="Times New Roman" w:hAnsi="Verdana"/>
                <w:i/>
                <w:lang w:eastAsia="ru-RU"/>
              </w:rPr>
              <w:t>goodness</w:t>
            </w:r>
            <w:proofErr w:type="spellEnd"/>
          </w:p>
        </w:tc>
      </w:tr>
      <w:tr w:rsidR="006B71CA" w:rsidRPr="006B71CA" w:rsidTr="006B71C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B71CA" w:rsidRPr="006B71CA" w:rsidRDefault="006B71CA" w:rsidP="006B71CA">
            <w:pPr>
              <w:spacing w:after="0" w:line="240" w:lineRule="auto"/>
              <w:rPr>
                <w:rFonts w:ascii="Verdana" w:eastAsia="Times New Roman" w:hAnsi="Verdana"/>
                <w:i/>
                <w:lang w:eastAsia="ru-RU"/>
              </w:rPr>
            </w:pPr>
            <w:proofErr w:type="spellStart"/>
            <w:r w:rsidRPr="006B71CA">
              <w:rPr>
                <w:rFonts w:ascii="Verdana" w:eastAsia="Times New Roman" w:hAnsi="Verdana"/>
                <w:b/>
                <w:bCs/>
                <w:i/>
                <w:lang w:eastAsia="ru-RU"/>
              </w:rPr>
              <w:t>qualify</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B71CA" w:rsidRPr="006B71CA" w:rsidRDefault="006B71CA" w:rsidP="006B71CA">
            <w:pPr>
              <w:spacing w:after="0" w:line="240" w:lineRule="auto"/>
              <w:rPr>
                <w:rFonts w:ascii="Verdana" w:eastAsia="Times New Roman" w:hAnsi="Verdana"/>
                <w:i/>
                <w:lang w:eastAsia="ru-RU"/>
              </w:rPr>
            </w:pPr>
            <w:proofErr w:type="spellStart"/>
            <w:r w:rsidRPr="006B71CA">
              <w:rPr>
                <w:rFonts w:ascii="Verdana" w:eastAsia="Times New Roman" w:hAnsi="Verdana"/>
                <w:i/>
                <w:lang w:eastAsia="ru-RU"/>
              </w:rPr>
              <w:t>achieve</w:t>
            </w:r>
            <w:proofErr w:type="spellEnd"/>
            <w:r w:rsidRPr="006B71CA">
              <w:rPr>
                <w:rFonts w:ascii="Verdana" w:eastAsia="Times New Roman" w:hAnsi="Verdana"/>
                <w:i/>
                <w:lang w:eastAsia="ru-RU"/>
              </w:rPr>
              <w:t xml:space="preserve"> </w:t>
            </w:r>
            <w:proofErr w:type="spellStart"/>
            <w:r w:rsidRPr="006B71CA">
              <w:rPr>
                <w:rFonts w:ascii="Verdana" w:eastAsia="Times New Roman" w:hAnsi="Verdana"/>
                <w:i/>
                <w:lang w:eastAsia="ru-RU"/>
              </w:rPr>
              <w:t>the</w:t>
            </w:r>
            <w:proofErr w:type="spellEnd"/>
            <w:r w:rsidRPr="006B71CA">
              <w:rPr>
                <w:rFonts w:ascii="Verdana" w:eastAsia="Times New Roman" w:hAnsi="Verdana"/>
                <w:i/>
                <w:lang w:eastAsia="ru-RU"/>
              </w:rPr>
              <w:t xml:space="preserve"> </w:t>
            </w:r>
            <w:proofErr w:type="spellStart"/>
            <w:r w:rsidRPr="006B71CA">
              <w:rPr>
                <w:rFonts w:ascii="Verdana" w:eastAsia="Times New Roman" w:hAnsi="Verdana"/>
                <w:i/>
                <w:lang w:eastAsia="ru-RU"/>
              </w:rPr>
              <w:t>minimum</w:t>
            </w:r>
            <w:proofErr w:type="spellEnd"/>
            <w:r w:rsidRPr="006B71CA">
              <w:rPr>
                <w:rFonts w:ascii="Verdana" w:eastAsia="Times New Roman" w:hAnsi="Verdana"/>
                <w:i/>
                <w:lang w:eastAsia="ru-RU"/>
              </w:rPr>
              <w:t xml:space="preserve"> </w:t>
            </w:r>
            <w:proofErr w:type="spellStart"/>
            <w:r w:rsidRPr="006B71CA">
              <w:rPr>
                <w:rFonts w:ascii="Verdana" w:eastAsia="Times New Roman" w:hAnsi="Verdana"/>
                <w:i/>
                <w:lang w:eastAsia="ru-RU"/>
              </w:rPr>
              <w:t>requirement</w:t>
            </w:r>
            <w:proofErr w:type="spellEnd"/>
          </w:p>
        </w:tc>
      </w:tr>
      <w:tr w:rsidR="006B71CA" w:rsidRPr="00832789" w:rsidTr="006B71C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B71CA" w:rsidRPr="006B71CA" w:rsidRDefault="006B71CA" w:rsidP="006B71CA">
            <w:pPr>
              <w:spacing w:after="0" w:line="240" w:lineRule="auto"/>
              <w:rPr>
                <w:rFonts w:ascii="Verdana" w:eastAsia="Times New Roman" w:hAnsi="Verdana"/>
                <w:i/>
                <w:lang w:eastAsia="ru-RU"/>
              </w:rPr>
            </w:pPr>
            <w:proofErr w:type="spellStart"/>
            <w:r w:rsidRPr="006B71CA">
              <w:rPr>
                <w:rFonts w:ascii="Verdana" w:eastAsia="Times New Roman" w:hAnsi="Verdana"/>
                <w:b/>
                <w:bCs/>
                <w:i/>
                <w:lang w:eastAsia="ru-RU"/>
              </w:rPr>
              <w:t>representative</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B71CA" w:rsidRPr="006B71CA" w:rsidRDefault="006B71CA" w:rsidP="006B71CA">
            <w:pPr>
              <w:spacing w:after="0" w:line="240" w:lineRule="auto"/>
              <w:rPr>
                <w:rFonts w:ascii="Verdana" w:eastAsia="Times New Roman" w:hAnsi="Verdana"/>
                <w:i/>
                <w:lang w:val="en-US" w:eastAsia="ru-RU"/>
              </w:rPr>
            </w:pPr>
            <w:r w:rsidRPr="006B71CA">
              <w:rPr>
                <w:rFonts w:ascii="Verdana" w:eastAsia="Times New Roman" w:hAnsi="Verdana"/>
                <w:i/>
                <w:lang w:val="en-US" w:eastAsia="ru-RU"/>
              </w:rPr>
              <w:t>one person who speaks or acts on behalf of a team or group</w:t>
            </w:r>
          </w:p>
        </w:tc>
      </w:tr>
      <w:tr w:rsidR="006B71CA" w:rsidRPr="00832789" w:rsidTr="006B71C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B71CA" w:rsidRPr="006B71CA" w:rsidRDefault="006B71CA" w:rsidP="006B71CA">
            <w:pPr>
              <w:spacing w:after="0" w:line="240" w:lineRule="auto"/>
              <w:rPr>
                <w:rFonts w:ascii="Verdana" w:eastAsia="Times New Roman" w:hAnsi="Verdana"/>
                <w:i/>
                <w:lang w:eastAsia="ru-RU"/>
              </w:rPr>
            </w:pPr>
            <w:proofErr w:type="spellStart"/>
            <w:r w:rsidRPr="006B71CA">
              <w:rPr>
                <w:rFonts w:ascii="Verdana" w:eastAsia="Times New Roman" w:hAnsi="Verdana"/>
                <w:b/>
                <w:bCs/>
                <w:i/>
                <w:lang w:eastAsia="ru-RU"/>
              </w:rPr>
              <w:t>security</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B71CA" w:rsidRPr="006B71CA" w:rsidRDefault="006B71CA" w:rsidP="006B71CA">
            <w:pPr>
              <w:spacing w:after="0" w:line="240" w:lineRule="auto"/>
              <w:rPr>
                <w:rFonts w:ascii="Verdana" w:eastAsia="Times New Roman" w:hAnsi="Verdana"/>
                <w:i/>
                <w:lang w:val="en-US" w:eastAsia="ru-RU"/>
              </w:rPr>
            </w:pPr>
            <w:r w:rsidRPr="006B71CA">
              <w:rPr>
                <w:rFonts w:ascii="Verdana" w:eastAsia="Times New Roman" w:hAnsi="Verdana"/>
                <w:i/>
                <w:lang w:val="en-US" w:eastAsia="ru-RU"/>
              </w:rPr>
              <w:t>people who control violence or rule-breaking and provide protection</w:t>
            </w:r>
          </w:p>
        </w:tc>
      </w:tr>
      <w:tr w:rsidR="006B71CA" w:rsidRPr="00832789" w:rsidTr="006B71C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B71CA" w:rsidRPr="006B71CA" w:rsidRDefault="006B71CA" w:rsidP="006B71CA">
            <w:pPr>
              <w:spacing w:after="0" w:line="240" w:lineRule="auto"/>
              <w:rPr>
                <w:rFonts w:ascii="Verdana" w:eastAsia="Times New Roman" w:hAnsi="Verdana"/>
                <w:i/>
                <w:lang w:eastAsia="ru-RU"/>
              </w:rPr>
            </w:pPr>
            <w:proofErr w:type="spellStart"/>
            <w:r w:rsidRPr="006B71CA">
              <w:rPr>
                <w:rFonts w:ascii="Verdana" w:eastAsia="Times New Roman" w:hAnsi="Verdana"/>
                <w:b/>
                <w:bCs/>
                <w:i/>
                <w:lang w:eastAsia="ru-RU"/>
              </w:rPr>
              <w:lastRenderedPageBreak/>
              <w:t>spectator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B71CA" w:rsidRPr="006B71CA" w:rsidRDefault="006B71CA" w:rsidP="006B71CA">
            <w:pPr>
              <w:spacing w:after="0" w:line="240" w:lineRule="auto"/>
              <w:rPr>
                <w:rFonts w:ascii="Verdana" w:eastAsia="Times New Roman" w:hAnsi="Verdana"/>
                <w:i/>
                <w:lang w:val="en-US" w:eastAsia="ru-RU"/>
              </w:rPr>
            </w:pPr>
            <w:r w:rsidRPr="006B71CA">
              <w:rPr>
                <w:rFonts w:ascii="Verdana" w:eastAsia="Times New Roman" w:hAnsi="Verdana"/>
                <w:i/>
                <w:lang w:val="en-US" w:eastAsia="ru-RU"/>
              </w:rPr>
              <w:t>a person who watches an event</w:t>
            </w:r>
          </w:p>
        </w:tc>
      </w:tr>
      <w:tr w:rsidR="006B71CA" w:rsidRPr="00832789" w:rsidTr="006B71C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B71CA" w:rsidRPr="006B71CA" w:rsidRDefault="006B71CA" w:rsidP="006B71CA">
            <w:pPr>
              <w:spacing w:after="0" w:line="240" w:lineRule="auto"/>
              <w:rPr>
                <w:rFonts w:ascii="Verdana" w:eastAsia="Times New Roman" w:hAnsi="Verdana"/>
                <w:i/>
                <w:lang w:eastAsia="ru-RU"/>
              </w:rPr>
            </w:pPr>
            <w:proofErr w:type="spellStart"/>
            <w:r w:rsidRPr="006B71CA">
              <w:rPr>
                <w:rFonts w:ascii="Verdana" w:eastAsia="Times New Roman" w:hAnsi="Verdana"/>
                <w:b/>
                <w:bCs/>
                <w:i/>
                <w:lang w:eastAsia="ru-RU"/>
              </w:rPr>
              <w:t>sponsor</w:t>
            </w:r>
            <w:proofErr w:type="spellEnd"/>
            <w:r w:rsidRPr="006B71CA">
              <w:rPr>
                <w:rFonts w:ascii="Verdana" w:eastAsia="Times New Roman" w:hAnsi="Verdana"/>
                <w:b/>
                <w:bCs/>
                <w:i/>
                <w:lang w:eastAsia="ru-RU"/>
              </w:rPr>
              <w:t>(n)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B71CA" w:rsidRPr="006B71CA" w:rsidRDefault="006B71CA" w:rsidP="006B71CA">
            <w:pPr>
              <w:spacing w:after="0" w:line="240" w:lineRule="auto"/>
              <w:rPr>
                <w:rFonts w:ascii="Verdana" w:eastAsia="Times New Roman" w:hAnsi="Verdana"/>
                <w:i/>
                <w:lang w:val="en-US" w:eastAsia="ru-RU"/>
              </w:rPr>
            </w:pPr>
            <w:r w:rsidRPr="006B71CA">
              <w:rPr>
                <w:rFonts w:ascii="Verdana" w:eastAsia="Times New Roman" w:hAnsi="Verdana"/>
                <w:i/>
                <w:lang w:val="en-US" w:eastAsia="ru-RU"/>
              </w:rPr>
              <w:t>a company that gives an athlete financial support in exchange for promoting clothes or other products</w:t>
            </w:r>
          </w:p>
        </w:tc>
      </w:tr>
      <w:tr w:rsidR="006B71CA" w:rsidRPr="00832789" w:rsidTr="006B71C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B71CA" w:rsidRPr="006B71CA" w:rsidRDefault="006B71CA" w:rsidP="006B71CA">
            <w:pPr>
              <w:spacing w:after="0" w:line="240" w:lineRule="auto"/>
              <w:rPr>
                <w:rFonts w:ascii="Verdana" w:eastAsia="Times New Roman" w:hAnsi="Verdana"/>
                <w:i/>
                <w:lang w:eastAsia="ru-RU"/>
              </w:rPr>
            </w:pPr>
            <w:proofErr w:type="spellStart"/>
            <w:r w:rsidRPr="006B71CA">
              <w:rPr>
                <w:rFonts w:ascii="Verdana" w:eastAsia="Times New Roman" w:hAnsi="Verdana"/>
                <w:b/>
                <w:bCs/>
                <w:i/>
                <w:lang w:eastAsia="ru-RU"/>
              </w:rPr>
              <w:t>spokesman</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B71CA" w:rsidRPr="006B71CA" w:rsidRDefault="006B71CA" w:rsidP="006B71CA">
            <w:pPr>
              <w:spacing w:after="0" w:line="240" w:lineRule="auto"/>
              <w:rPr>
                <w:rFonts w:ascii="Verdana" w:eastAsia="Times New Roman" w:hAnsi="Verdana"/>
                <w:i/>
                <w:lang w:val="en-US" w:eastAsia="ru-RU"/>
              </w:rPr>
            </w:pPr>
            <w:r w:rsidRPr="006B71CA">
              <w:rPr>
                <w:rFonts w:ascii="Verdana" w:eastAsia="Times New Roman" w:hAnsi="Verdana"/>
                <w:i/>
                <w:lang w:val="en-US" w:eastAsia="ru-RU"/>
              </w:rPr>
              <w:t>a person (often an athlete) who represents a company in marketing or the media</w:t>
            </w:r>
          </w:p>
        </w:tc>
      </w:tr>
      <w:tr w:rsidR="006B71CA" w:rsidRPr="00832789" w:rsidTr="006B71C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B71CA" w:rsidRPr="006B71CA" w:rsidRDefault="006B71CA" w:rsidP="006B71CA">
            <w:pPr>
              <w:spacing w:after="0" w:line="240" w:lineRule="auto"/>
              <w:rPr>
                <w:rFonts w:ascii="Verdana" w:eastAsia="Times New Roman" w:hAnsi="Verdana"/>
                <w:i/>
                <w:lang w:eastAsia="ru-RU"/>
              </w:rPr>
            </w:pPr>
            <w:proofErr w:type="spellStart"/>
            <w:r w:rsidRPr="006B71CA">
              <w:rPr>
                <w:rFonts w:ascii="Verdana" w:eastAsia="Times New Roman" w:hAnsi="Verdana"/>
                <w:b/>
                <w:bCs/>
                <w:i/>
                <w:lang w:eastAsia="ru-RU"/>
              </w:rPr>
              <w:t>sportsmanship</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B71CA" w:rsidRPr="006B71CA" w:rsidRDefault="006B71CA" w:rsidP="006B71CA">
            <w:pPr>
              <w:spacing w:after="0" w:line="240" w:lineRule="auto"/>
              <w:rPr>
                <w:rFonts w:ascii="Verdana" w:eastAsia="Times New Roman" w:hAnsi="Verdana"/>
                <w:i/>
                <w:lang w:val="en-US" w:eastAsia="ru-RU"/>
              </w:rPr>
            </w:pPr>
            <w:r w:rsidRPr="006B71CA">
              <w:rPr>
                <w:rFonts w:ascii="Verdana" w:eastAsia="Times New Roman" w:hAnsi="Verdana"/>
                <w:i/>
                <w:lang w:val="en-US" w:eastAsia="ru-RU"/>
              </w:rPr>
              <w:t>fairness and honesty in sports</w:t>
            </w:r>
          </w:p>
        </w:tc>
      </w:tr>
      <w:tr w:rsidR="006B71CA" w:rsidRPr="00832789" w:rsidTr="006B71C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B71CA" w:rsidRPr="006B71CA" w:rsidRDefault="006B71CA" w:rsidP="006B71CA">
            <w:pPr>
              <w:spacing w:after="0" w:line="240" w:lineRule="auto"/>
              <w:rPr>
                <w:rFonts w:ascii="Verdana" w:eastAsia="Times New Roman" w:hAnsi="Verdana"/>
                <w:i/>
                <w:lang w:eastAsia="ru-RU"/>
              </w:rPr>
            </w:pPr>
            <w:proofErr w:type="spellStart"/>
            <w:r w:rsidRPr="006B71CA">
              <w:rPr>
                <w:rFonts w:ascii="Verdana" w:eastAsia="Times New Roman" w:hAnsi="Verdana"/>
                <w:b/>
                <w:bCs/>
                <w:i/>
                <w:lang w:eastAsia="ru-RU"/>
              </w:rPr>
              <w:t>stamina</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B71CA" w:rsidRPr="006B71CA" w:rsidRDefault="006B71CA" w:rsidP="006B71CA">
            <w:pPr>
              <w:spacing w:after="0" w:line="240" w:lineRule="auto"/>
              <w:rPr>
                <w:rFonts w:ascii="Verdana" w:eastAsia="Times New Roman" w:hAnsi="Verdana"/>
                <w:i/>
                <w:lang w:val="en-US" w:eastAsia="ru-RU"/>
              </w:rPr>
            </w:pPr>
            <w:r w:rsidRPr="006B71CA">
              <w:rPr>
                <w:rFonts w:ascii="Verdana" w:eastAsia="Times New Roman" w:hAnsi="Verdana"/>
                <w:i/>
                <w:lang w:val="en-US" w:eastAsia="ru-RU"/>
              </w:rPr>
              <w:t>having energy for a long time</w:t>
            </w:r>
          </w:p>
        </w:tc>
      </w:tr>
      <w:tr w:rsidR="006B71CA" w:rsidRPr="00832789" w:rsidTr="006B71C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B71CA" w:rsidRPr="006B71CA" w:rsidRDefault="006B71CA" w:rsidP="006B71CA">
            <w:pPr>
              <w:spacing w:after="0" w:line="240" w:lineRule="auto"/>
              <w:rPr>
                <w:rFonts w:ascii="Verdana" w:eastAsia="Times New Roman" w:hAnsi="Verdana"/>
                <w:i/>
                <w:lang w:eastAsia="ru-RU"/>
              </w:rPr>
            </w:pPr>
            <w:proofErr w:type="spellStart"/>
            <w:r w:rsidRPr="006B71CA">
              <w:rPr>
                <w:rFonts w:ascii="Verdana" w:eastAsia="Times New Roman" w:hAnsi="Verdana"/>
                <w:b/>
                <w:bCs/>
                <w:i/>
                <w:lang w:eastAsia="ru-RU"/>
              </w:rPr>
              <w:t>standings</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B71CA" w:rsidRPr="006B71CA" w:rsidRDefault="006B71CA" w:rsidP="006B71CA">
            <w:pPr>
              <w:spacing w:after="0" w:line="240" w:lineRule="auto"/>
              <w:rPr>
                <w:rFonts w:ascii="Verdana" w:eastAsia="Times New Roman" w:hAnsi="Verdana"/>
                <w:i/>
                <w:lang w:val="en-US" w:eastAsia="ru-RU"/>
              </w:rPr>
            </w:pPr>
            <w:r w:rsidRPr="006B71CA">
              <w:rPr>
                <w:rFonts w:ascii="Verdana" w:eastAsia="Times New Roman" w:hAnsi="Verdana"/>
                <w:i/>
                <w:lang w:val="en-US" w:eastAsia="ru-RU"/>
              </w:rPr>
              <w:t>a record of athletes' performances</w:t>
            </w:r>
          </w:p>
        </w:tc>
      </w:tr>
      <w:tr w:rsidR="006B71CA" w:rsidRPr="00832789" w:rsidTr="006B71C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B71CA" w:rsidRPr="006B71CA" w:rsidRDefault="006B71CA" w:rsidP="006B71CA">
            <w:pPr>
              <w:spacing w:after="0" w:line="240" w:lineRule="auto"/>
              <w:rPr>
                <w:rFonts w:ascii="Verdana" w:eastAsia="Times New Roman" w:hAnsi="Verdana"/>
                <w:i/>
                <w:lang w:eastAsia="ru-RU"/>
              </w:rPr>
            </w:pPr>
            <w:proofErr w:type="spellStart"/>
            <w:r w:rsidRPr="006B71CA">
              <w:rPr>
                <w:rFonts w:ascii="Verdana" w:eastAsia="Times New Roman" w:hAnsi="Verdana"/>
                <w:b/>
                <w:bCs/>
                <w:i/>
                <w:lang w:eastAsia="ru-RU"/>
              </w:rPr>
              <w:t>struggle</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B71CA" w:rsidRPr="006B71CA" w:rsidRDefault="006B71CA" w:rsidP="006B71CA">
            <w:pPr>
              <w:spacing w:after="0" w:line="240" w:lineRule="auto"/>
              <w:rPr>
                <w:rFonts w:ascii="Verdana" w:eastAsia="Times New Roman" w:hAnsi="Verdana"/>
                <w:i/>
                <w:lang w:val="en-US" w:eastAsia="ru-RU"/>
              </w:rPr>
            </w:pPr>
            <w:r w:rsidRPr="006B71CA">
              <w:rPr>
                <w:rFonts w:ascii="Verdana" w:eastAsia="Times New Roman" w:hAnsi="Verdana"/>
                <w:i/>
                <w:lang w:val="en-US" w:eastAsia="ru-RU"/>
              </w:rPr>
              <w:t>to work hard at something difficult</w:t>
            </w:r>
          </w:p>
        </w:tc>
      </w:tr>
      <w:tr w:rsidR="006B71CA" w:rsidRPr="00832789" w:rsidTr="006B71C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B71CA" w:rsidRPr="006B71CA" w:rsidRDefault="006B71CA" w:rsidP="006B71CA">
            <w:pPr>
              <w:spacing w:after="0" w:line="240" w:lineRule="auto"/>
              <w:rPr>
                <w:rFonts w:ascii="Verdana" w:eastAsia="Times New Roman" w:hAnsi="Verdana"/>
                <w:i/>
                <w:lang w:eastAsia="ru-RU"/>
              </w:rPr>
            </w:pPr>
            <w:proofErr w:type="spellStart"/>
            <w:r w:rsidRPr="006B71CA">
              <w:rPr>
                <w:rFonts w:ascii="Verdana" w:eastAsia="Times New Roman" w:hAnsi="Verdana"/>
                <w:b/>
                <w:bCs/>
                <w:i/>
                <w:lang w:eastAsia="ru-RU"/>
              </w:rPr>
              <w:t>substitute</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B71CA" w:rsidRPr="006B71CA" w:rsidRDefault="006B71CA" w:rsidP="006B71CA">
            <w:pPr>
              <w:spacing w:after="0" w:line="240" w:lineRule="auto"/>
              <w:rPr>
                <w:rFonts w:ascii="Verdana" w:eastAsia="Times New Roman" w:hAnsi="Verdana"/>
                <w:i/>
                <w:lang w:val="en-US" w:eastAsia="ru-RU"/>
              </w:rPr>
            </w:pPr>
            <w:r w:rsidRPr="006B71CA">
              <w:rPr>
                <w:rFonts w:ascii="Verdana" w:eastAsia="Times New Roman" w:hAnsi="Verdana"/>
                <w:i/>
                <w:lang w:val="en-US" w:eastAsia="ru-RU"/>
              </w:rPr>
              <w:t>an extra team player used in emergencies</w:t>
            </w:r>
          </w:p>
        </w:tc>
      </w:tr>
      <w:tr w:rsidR="006B71CA" w:rsidRPr="006B71CA" w:rsidTr="006B71C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B71CA" w:rsidRPr="006B71CA" w:rsidRDefault="006B71CA" w:rsidP="006B71CA">
            <w:pPr>
              <w:spacing w:after="0" w:line="240" w:lineRule="auto"/>
              <w:rPr>
                <w:rFonts w:ascii="Verdana" w:eastAsia="Times New Roman" w:hAnsi="Verdana"/>
                <w:i/>
                <w:lang w:eastAsia="ru-RU"/>
              </w:rPr>
            </w:pPr>
            <w:proofErr w:type="spellStart"/>
            <w:r w:rsidRPr="006B71CA">
              <w:rPr>
                <w:rFonts w:ascii="Verdana" w:eastAsia="Times New Roman" w:hAnsi="Verdana"/>
                <w:b/>
                <w:bCs/>
                <w:i/>
                <w:lang w:eastAsia="ru-RU"/>
              </w:rPr>
              <w:t>swifter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B71CA" w:rsidRPr="006B71CA" w:rsidRDefault="006B71CA" w:rsidP="006B71CA">
            <w:pPr>
              <w:spacing w:after="0" w:line="240" w:lineRule="auto"/>
              <w:rPr>
                <w:rFonts w:ascii="Verdana" w:eastAsia="Times New Roman" w:hAnsi="Verdana"/>
                <w:i/>
                <w:lang w:eastAsia="ru-RU"/>
              </w:rPr>
            </w:pPr>
            <w:proofErr w:type="spellStart"/>
            <w:r w:rsidRPr="006B71CA">
              <w:rPr>
                <w:rFonts w:ascii="Verdana" w:eastAsia="Times New Roman" w:hAnsi="Verdana"/>
                <w:i/>
                <w:lang w:eastAsia="ru-RU"/>
              </w:rPr>
              <w:t>faster</w:t>
            </w:r>
            <w:proofErr w:type="spellEnd"/>
          </w:p>
        </w:tc>
      </w:tr>
      <w:tr w:rsidR="006B71CA" w:rsidRPr="00832789" w:rsidTr="006B71C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B71CA" w:rsidRPr="006B71CA" w:rsidRDefault="006B71CA" w:rsidP="006B71CA">
            <w:pPr>
              <w:spacing w:after="0" w:line="240" w:lineRule="auto"/>
              <w:rPr>
                <w:rFonts w:ascii="Verdana" w:eastAsia="Times New Roman" w:hAnsi="Verdana"/>
                <w:i/>
                <w:lang w:eastAsia="ru-RU"/>
              </w:rPr>
            </w:pPr>
            <w:proofErr w:type="spellStart"/>
            <w:r w:rsidRPr="006B71CA">
              <w:rPr>
                <w:rFonts w:ascii="Verdana" w:eastAsia="Times New Roman" w:hAnsi="Verdana"/>
                <w:b/>
                <w:bCs/>
                <w:i/>
                <w:lang w:eastAsia="ru-RU"/>
              </w:rPr>
              <w:t>symbol</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B71CA" w:rsidRPr="006B71CA" w:rsidRDefault="006B71CA" w:rsidP="006B71CA">
            <w:pPr>
              <w:spacing w:after="0" w:line="240" w:lineRule="auto"/>
              <w:rPr>
                <w:rFonts w:ascii="Verdana" w:eastAsia="Times New Roman" w:hAnsi="Verdana"/>
                <w:i/>
                <w:lang w:val="en-US" w:eastAsia="ru-RU"/>
              </w:rPr>
            </w:pPr>
            <w:r w:rsidRPr="006B71CA">
              <w:rPr>
                <w:rFonts w:ascii="Verdana" w:eastAsia="Times New Roman" w:hAnsi="Verdana"/>
                <w:i/>
                <w:lang w:val="en-US" w:eastAsia="ru-RU"/>
              </w:rPr>
              <w:t>an image that represents something</w:t>
            </w:r>
          </w:p>
        </w:tc>
      </w:tr>
      <w:tr w:rsidR="006B71CA" w:rsidRPr="00832789" w:rsidTr="006B71C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B71CA" w:rsidRPr="006B71CA" w:rsidRDefault="006B71CA" w:rsidP="006B71CA">
            <w:pPr>
              <w:spacing w:after="0" w:line="240" w:lineRule="auto"/>
              <w:rPr>
                <w:rFonts w:ascii="Verdana" w:eastAsia="Times New Roman" w:hAnsi="Verdana"/>
                <w:i/>
                <w:lang w:eastAsia="ru-RU"/>
              </w:rPr>
            </w:pPr>
            <w:proofErr w:type="spellStart"/>
            <w:r w:rsidRPr="006B71CA">
              <w:rPr>
                <w:rFonts w:ascii="Verdana" w:eastAsia="Times New Roman" w:hAnsi="Verdana"/>
                <w:b/>
                <w:bCs/>
                <w:i/>
                <w:lang w:eastAsia="ru-RU"/>
              </w:rPr>
              <w:t>torch</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B71CA" w:rsidRPr="006B71CA" w:rsidRDefault="006B71CA" w:rsidP="006B71CA">
            <w:pPr>
              <w:spacing w:after="0" w:line="240" w:lineRule="auto"/>
              <w:rPr>
                <w:rFonts w:ascii="Verdana" w:eastAsia="Times New Roman" w:hAnsi="Verdana"/>
                <w:i/>
                <w:lang w:val="en-US" w:eastAsia="ru-RU"/>
              </w:rPr>
            </w:pPr>
            <w:r w:rsidRPr="006B71CA">
              <w:rPr>
                <w:rFonts w:ascii="Verdana" w:eastAsia="Times New Roman" w:hAnsi="Verdana"/>
                <w:i/>
                <w:lang w:val="en-US" w:eastAsia="ru-RU"/>
              </w:rPr>
              <w:t>a large flame on a stick</w:t>
            </w:r>
          </w:p>
        </w:tc>
      </w:tr>
      <w:tr w:rsidR="006B71CA" w:rsidRPr="00832789" w:rsidTr="006B71C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B71CA" w:rsidRPr="006B71CA" w:rsidRDefault="006B71CA" w:rsidP="006B71CA">
            <w:pPr>
              <w:spacing w:after="0" w:line="240" w:lineRule="auto"/>
              <w:rPr>
                <w:rFonts w:ascii="Verdana" w:eastAsia="Times New Roman" w:hAnsi="Verdana"/>
                <w:i/>
                <w:lang w:eastAsia="ru-RU"/>
              </w:rPr>
            </w:pPr>
            <w:proofErr w:type="spellStart"/>
            <w:r w:rsidRPr="006B71CA">
              <w:rPr>
                <w:rFonts w:ascii="Verdana" w:eastAsia="Times New Roman" w:hAnsi="Verdana"/>
                <w:b/>
                <w:bCs/>
                <w:i/>
                <w:lang w:eastAsia="ru-RU"/>
              </w:rPr>
              <w:t>venue</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B71CA" w:rsidRPr="006B71CA" w:rsidRDefault="006B71CA" w:rsidP="006B71CA">
            <w:pPr>
              <w:spacing w:after="0" w:line="240" w:lineRule="auto"/>
              <w:rPr>
                <w:rFonts w:ascii="Verdana" w:eastAsia="Times New Roman" w:hAnsi="Verdana"/>
                <w:i/>
                <w:lang w:val="en-US" w:eastAsia="ru-RU"/>
              </w:rPr>
            </w:pPr>
            <w:r w:rsidRPr="006B71CA">
              <w:rPr>
                <w:rFonts w:ascii="Verdana" w:eastAsia="Times New Roman" w:hAnsi="Verdana"/>
                <w:i/>
                <w:lang w:val="en-US" w:eastAsia="ru-RU"/>
              </w:rPr>
              <w:t>the place where an event is held</w:t>
            </w:r>
          </w:p>
        </w:tc>
      </w:tr>
      <w:tr w:rsidR="006B71CA" w:rsidRPr="006B71CA" w:rsidTr="006B71C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B71CA" w:rsidRPr="006B71CA" w:rsidRDefault="006B71CA" w:rsidP="006B71CA">
            <w:pPr>
              <w:spacing w:after="0" w:line="240" w:lineRule="auto"/>
              <w:rPr>
                <w:rFonts w:ascii="Verdana" w:eastAsia="Times New Roman" w:hAnsi="Verdana"/>
                <w:i/>
                <w:lang w:eastAsia="ru-RU"/>
              </w:rPr>
            </w:pPr>
            <w:proofErr w:type="spellStart"/>
            <w:r w:rsidRPr="006B71CA">
              <w:rPr>
                <w:rFonts w:ascii="Verdana" w:eastAsia="Times New Roman" w:hAnsi="Verdana"/>
                <w:b/>
                <w:bCs/>
                <w:i/>
                <w:lang w:eastAsia="ru-RU"/>
              </w:rPr>
              <w:t>victory</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B71CA" w:rsidRPr="006B71CA" w:rsidRDefault="006B71CA" w:rsidP="006B71CA">
            <w:pPr>
              <w:spacing w:after="0" w:line="240" w:lineRule="auto"/>
              <w:rPr>
                <w:rFonts w:ascii="Verdana" w:eastAsia="Times New Roman" w:hAnsi="Verdana"/>
                <w:i/>
                <w:lang w:eastAsia="ru-RU"/>
              </w:rPr>
            </w:pPr>
            <w:r w:rsidRPr="006B71CA">
              <w:rPr>
                <w:rFonts w:ascii="Verdana" w:eastAsia="Times New Roman" w:hAnsi="Verdana"/>
                <w:i/>
                <w:lang w:eastAsia="ru-RU"/>
              </w:rPr>
              <w:t xml:space="preserve">a </w:t>
            </w:r>
            <w:proofErr w:type="spellStart"/>
            <w:r w:rsidRPr="006B71CA">
              <w:rPr>
                <w:rFonts w:ascii="Verdana" w:eastAsia="Times New Roman" w:hAnsi="Verdana"/>
                <w:i/>
                <w:lang w:eastAsia="ru-RU"/>
              </w:rPr>
              <w:t>win</w:t>
            </w:r>
            <w:proofErr w:type="spellEnd"/>
          </w:p>
        </w:tc>
      </w:tr>
    </w:tbl>
    <w:p w:rsidR="006B71CA" w:rsidRPr="006B71CA" w:rsidRDefault="006B71CA">
      <w:pPr>
        <w:rPr>
          <w:b/>
          <w:color w:val="4F6228" w:themeColor="accent3" w:themeShade="80"/>
          <w:lang w:val="en-US"/>
        </w:rPr>
      </w:pPr>
      <w:r>
        <w:rPr>
          <w:rFonts w:ascii="Verdana" w:eastAsia="Times New Roman" w:hAnsi="Verdana"/>
          <w:i/>
          <w:lang w:val="en-US" w:eastAsia="ru-RU"/>
        </w:rPr>
        <w:t xml:space="preserve">                                           2</w:t>
      </w:r>
    </w:p>
    <w:p w:rsidR="006B71CA" w:rsidRDefault="006B71CA" w:rsidP="006B71CA">
      <w:pPr>
        <w:pStyle w:val="2"/>
        <w:shd w:val="clear" w:color="auto" w:fill="FBFBFB"/>
        <w:spacing w:line="300" w:lineRule="atLeast"/>
        <w:jc w:val="center"/>
        <w:rPr>
          <w:rFonts w:ascii="Trebuchet MS" w:hAnsi="Trebuchet MS"/>
          <w:color w:val="663300"/>
        </w:rPr>
      </w:pPr>
      <w:proofErr w:type="spellStart"/>
      <w:r>
        <w:rPr>
          <w:rFonts w:ascii="Trebuchet MS" w:hAnsi="Trebuchet MS"/>
          <w:color w:val="663300"/>
        </w:rPr>
        <w:t>Vocabulary</w:t>
      </w:r>
      <w:proofErr w:type="spellEnd"/>
      <w:r>
        <w:rPr>
          <w:rFonts w:ascii="Trebuchet MS" w:hAnsi="Trebuchet MS"/>
          <w:color w:val="663300"/>
        </w:rPr>
        <w:t xml:space="preserve"> - </w:t>
      </w:r>
      <w:proofErr w:type="spellStart"/>
      <w:r>
        <w:rPr>
          <w:rFonts w:ascii="Trebuchet MS" w:hAnsi="Trebuchet MS"/>
          <w:color w:val="663300"/>
        </w:rPr>
        <w:t>Winter</w:t>
      </w:r>
      <w:proofErr w:type="spellEnd"/>
      <w:r>
        <w:rPr>
          <w:rFonts w:ascii="Trebuchet MS" w:hAnsi="Trebuchet MS"/>
          <w:color w:val="663300"/>
        </w:rPr>
        <w:t xml:space="preserve"> </w:t>
      </w:r>
      <w:proofErr w:type="spellStart"/>
      <w:r>
        <w:rPr>
          <w:rFonts w:ascii="Trebuchet MS" w:hAnsi="Trebuchet MS"/>
          <w:color w:val="663300"/>
        </w:rPr>
        <w:t>Olympic</w:t>
      </w:r>
      <w:proofErr w:type="spellEnd"/>
      <w:r>
        <w:rPr>
          <w:rFonts w:ascii="Trebuchet MS" w:hAnsi="Trebuchet MS"/>
          <w:color w:val="663300"/>
        </w:rPr>
        <w:t xml:space="preserve"> </w:t>
      </w:r>
      <w:proofErr w:type="spellStart"/>
      <w:r>
        <w:rPr>
          <w:rFonts w:ascii="Trebuchet MS" w:hAnsi="Trebuchet MS"/>
          <w:color w:val="663300"/>
        </w:rPr>
        <w:t>Games</w:t>
      </w:r>
      <w:proofErr w:type="spellEnd"/>
    </w:p>
    <w:p w:rsidR="006B71CA" w:rsidRDefault="00832789" w:rsidP="006B71CA">
      <w:pPr>
        <w:rPr>
          <w:rFonts w:ascii="Times New Roman" w:hAnsi="Times New Roman"/>
          <w:color w:val="auto"/>
        </w:rPr>
      </w:pPr>
      <w:r>
        <w:pict>
          <v:rect id="_x0000_i1025" style="width:0;height:1.5pt" o:hralign="center" o:hrstd="t" o:hrnoshade="t" o:hr="t" fillcolor="black" stroked="f"/>
        </w:pict>
      </w:r>
    </w:p>
    <w:p w:rsidR="006B71CA" w:rsidRPr="006B71CA" w:rsidRDefault="006B71CA" w:rsidP="006B71CA">
      <w:pPr>
        <w:pStyle w:val="3"/>
        <w:shd w:val="clear" w:color="auto" w:fill="FBFBFB"/>
        <w:spacing w:line="300" w:lineRule="atLeast"/>
        <w:jc w:val="center"/>
        <w:rPr>
          <w:rFonts w:ascii="Trebuchet MS" w:hAnsi="Trebuchet MS"/>
          <w:color w:val="871A2F"/>
          <w:lang w:val="en-US"/>
        </w:rPr>
      </w:pPr>
      <w:r w:rsidRPr="006B71CA">
        <w:rPr>
          <w:rFonts w:ascii="Trebuchet MS" w:hAnsi="Trebuchet MS"/>
          <w:color w:val="871A2F"/>
          <w:lang w:val="en-US"/>
        </w:rPr>
        <w:t>This is an illustrated list of vocabulary related to Winter Olympic Games</w:t>
      </w:r>
    </w:p>
    <w:tbl>
      <w:tblPr>
        <w:tblW w:w="4000" w:type="pct"/>
        <w:jc w:val="center"/>
        <w:tblCellSpacing w:w="45" w:type="dxa"/>
        <w:shd w:val="clear" w:color="auto" w:fill="669900"/>
        <w:tblCellMar>
          <w:top w:w="15" w:type="dxa"/>
          <w:left w:w="15" w:type="dxa"/>
          <w:bottom w:w="15" w:type="dxa"/>
          <w:right w:w="15" w:type="dxa"/>
        </w:tblCellMar>
        <w:tblLook w:val="04A0" w:firstRow="1" w:lastRow="0" w:firstColumn="1" w:lastColumn="0" w:noHBand="0" w:noVBand="1"/>
      </w:tblPr>
      <w:tblGrid>
        <w:gridCol w:w="2573"/>
        <w:gridCol w:w="2529"/>
        <w:gridCol w:w="2574"/>
      </w:tblGrid>
      <w:tr w:rsidR="006B71CA" w:rsidTr="006B71CA">
        <w:trPr>
          <w:tblCellSpacing w:w="45"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CCFF99"/>
            <w:hideMark/>
          </w:tcPr>
          <w:p w:rsidR="006B71CA" w:rsidRDefault="006B71CA">
            <w:pPr>
              <w:spacing w:line="300" w:lineRule="atLeast"/>
              <w:jc w:val="center"/>
              <w:rPr>
                <w:rFonts w:ascii="Trebuchet MS" w:hAnsi="Trebuchet MS"/>
                <w:sz w:val="21"/>
                <w:szCs w:val="21"/>
              </w:rPr>
            </w:pPr>
            <w:r>
              <w:rPr>
                <w:rFonts w:ascii="Trebuchet MS" w:hAnsi="Trebuchet MS"/>
                <w:noProof/>
                <w:sz w:val="21"/>
                <w:szCs w:val="21"/>
                <w:lang w:eastAsia="ru-RU"/>
              </w:rPr>
              <w:drawing>
                <wp:inline distT="0" distB="0" distL="0" distR="0">
                  <wp:extent cx="1143000" cy="1143000"/>
                  <wp:effectExtent l="19050" t="0" r="0" b="0"/>
                  <wp:docPr id="23" name="Рисунок 23" descr="alpine ski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alpine skiing"/>
                          <pic:cNvPicPr>
                            <a:picLocks noChangeAspect="1" noChangeArrowheads="1"/>
                          </pic:cNvPicPr>
                        </pic:nvPicPr>
                        <pic:blipFill>
                          <a:blip r:embed="rId7"/>
                          <a:srcRect/>
                          <a:stretch>
                            <a:fillRect/>
                          </a:stretch>
                        </pic:blipFill>
                        <pic:spPr bwMode="auto">
                          <a:xfrm>
                            <a:off x="0" y="0"/>
                            <a:ext cx="1143000" cy="1143000"/>
                          </a:xfrm>
                          <a:prstGeom prst="rect">
                            <a:avLst/>
                          </a:prstGeom>
                          <a:noFill/>
                          <a:ln w="9525">
                            <a:noFill/>
                            <a:miter lim="800000"/>
                            <a:headEnd/>
                            <a:tailEnd/>
                          </a:ln>
                        </pic:spPr>
                      </pic:pic>
                    </a:graphicData>
                  </a:graphic>
                </wp:inline>
              </w:drawing>
            </w:r>
            <w:r>
              <w:rPr>
                <w:rFonts w:ascii="Trebuchet MS" w:hAnsi="Trebuchet MS"/>
                <w:sz w:val="21"/>
                <w:szCs w:val="21"/>
              </w:rPr>
              <w:br/>
            </w:r>
            <w:proofErr w:type="spellStart"/>
            <w:r>
              <w:rPr>
                <w:rStyle w:val="a8"/>
                <w:rFonts w:ascii="Trebuchet MS" w:hAnsi="Trebuchet MS"/>
                <w:sz w:val="21"/>
                <w:szCs w:val="21"/>
              </w:rPr>
              <w:t>Alpine</w:t>
            </w:r>
            <w:proofErr w:type="spellEnd"/>
            <w:r>
              <w:rPr>
                <w:rStyle w:val="a8"/>
                <w:rFonts w:ascii="Trebuchet MS" w:hAnsi="Trebuchet MS"/>
                <w:sz w:val="21"/>
                <w:szCs w:val="21"/>
              </w:rPr>
              <w:t xml:space="preserve"> </w:t>
            </w:r>
            <w:proofErr w:type="spellStart"/>
            <w:r>
              <w:rPr>
                <w:rStyle w:val="a8"/>
                <w:rFonts w:ascii="Trebuchet MS" w:hAnsi="Trebuchet MS"/>
                <w:sz w:val="21"/>
                <w:szCs w:val="21"/>
              </w:rPr>
              <w:t>skiing</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CCFF99"/>
            <w:hideMark/>
          </w:tcPr>
          <w:p w:rsidR="006B71CA" w:rsidRDefault="006B71CA">
            <w:pPr>
              <w:spacing w:line="300" w:lineRule="atLeast"/>
              <w:jc w:val="center"/>
              <w:rPr>
                <w:rFonts w:ascii="Trebuchet MS" w:hAnsi="Trebuchet MS"/>
                <w:sz w:val="21"/>
                <w:szCs w:val="21"/>
              </w:rPr>
            </w:pPr>
            <w:r>
              <w:rPr>
                <w:rFonts w:ascii="Trebuchet MS" w:hAnsi="Trebuchet MS"/>
                <w:noProof/>
                <w:sz w:val="21"/>
                <w:szCs w:val="21"/>
                <w:lang w:eastAsia="ru-RU"/>
              </w:rPr>
              <w:drawing>
                <wp:inline distT="0" distB="0" distL="0" distR="0">
                  <wp:extent cx="1143000" cy="1143000"/>
                  <wp:effectExtent l="0" t="0" r="0" b="0"/>
                  <wp:docPr id="24" name="Рисунок 24" descr="biathl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iathlon"/>
                          <pic:cNvPicPr>
                            <a:picLocks noChangeAspect="1" noChangeArrowheads="1"/>
                          </pic:cNvPicPr>
                        </pic:nvPicPr>
                        <pic:blipFill>
                          <a:blip r:embed="rId8"/>
                          <a:srcRect/>
                          <a:stretch>
                            <a:fillRect/>
                          </a:stretch>
                        </pic:blipFill>
                        <pic:spPr bwMode="auto">
                          <a:xfrm>
                            <a:off x="0" y="0"/>
                            <a:ext cx="1143000" cy="1143000"/>
                          </a:xfrm>
                          <a:prstGeom prst="rect">
                            <a:avLst/>
                          </a:prstGeom>
                          <a:noFill/>
                          <a:ln w="9525">
                            <a:noFill/>
                            <a:miter lim="800000"/>
                            <a:headEnd/>
                            <a:tailEnd/>
                          </a:ln>
                        </pic:spPr>
                      </pic:pic>
                    </a:graphicData>
                  </a:graphic>
                </wp:inline>
              </w:drawing>
            </w:r>
            <w:r>
              <w:rPr>
                <w:rFonts w:ascii="Trebuchet MS" w:hAnsi="Trebuchet MS"/>
                <w:sz w:val="21"/>
                <w:szCs w:val="21"/>
              </w:rPr>
              <w:br/>
            </w:r>
            <w:proofErr w:type="spellStart"/>
            <w:r>
              <w:rPr>
                <w:rStyle w:val="a8"/>
                <w:rFonts w:ascii="Trebuchet MS" w:hAnsi="Trebuchet MS"/>
                <w:sz w:val="21"/>
                <w:szCs w:val="21"/>
              </w:rPr>
              <w:t>Biathlon</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CCFF99"/>
            <w:hideMark/>
          </w:tcPr>
          <w:p w:rsidR="006B71CA" w:rsidRDefault="006B71CA">
            <w:pPr>
              <w:spacing w:line="300" w:lineRule="atLeast"/>
              <w:jc w:val="center"/>
              <w:rPr>
                <w:rFonts w:ascii="Trebuchet MS" w:hAnsi="Trebuchet MS"/>
                <w:sz w:val="21"/>
                <w:szCs w:val="21"/>
              </w:rPr>
            </w:pPr>
            <w:r>
              <w:rPr>
                <w:rFonts w:ascii="Trebuchet MS" w:hAnsi="Trebuchet MS"/>
                <w:noProof/>
                <w:sz w:val="21"/>
                <w:szCs w:val="21"/>
                <w:lang w:eastAsia="ru-RU"/>
              </w:rPr>
              <w:drawing>
                <wp:inline distT="0" distB="0" distL="0" distR="0">
                  <wp:extent cx="1143000" cy="1143000"/>
                  <wp:effectExtent l="19050" t="0" r="0" b="0"/>
                  <wp:docPr id="25" name="Рисунок 25" descr="Bobsle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Bobsleigh"/>
                          <pic:cNvPicPr>
                            <a:picLocks noChangeAspect="1" noChangeArrowheads="1"/>
                          </pic:cNvPicPr>
                        </pic:nvPicPr>
                        <pic:blipFill>
                          <a:blip r:embed="rId9"/>
                          <a:srcRect/>
                          <a:stretch>
                            <a:fillRect/>
                          </a:stretch>
                        </pic:blipFill>
                        <pic:spPr bwMode="auto">
                          <a:xfrm>
                            <a:off x="0" y="0"/>
                            <a:ext cx="1143000" cy="1143000"/>
                          </a:xfrm>
                          <a:prstGeom prst="rect">
                            <a:avLst/>
                          </a:prstGeom>
                          <a:noFill/>
                          <a:ln w="9525">
                            <a:noFill/>
                            <a:miter lim="800000"/>
                            <a:headEnd/>
                            <a:tailEnd/>
                          </a:ln>
                        </pic:spPr>
                      </pic:pic>
                    </a:graphicData>
                  </a:graphic>
                </wp:inline>
              </w:drawing>
            </w:r>
            <w:r>
              <w:rPr>
                <w:rFonts w:ascii="Trebuchet MS" w:hAnsi="Trebuchet MS"/>
                <w:sz w:val="21"/>
                <w:szCs w:val="21"/>
              </w:rPr>
              <w:br/>
            </w:r>
            <w:proofErr w:type="spellStart"/>
            <w:r>
              <w:rPr>
                <w:rStyle w:val="a8"/>
                <w:rFonts w:ascii="Trebuchet MS" w:hAnsi="Trebuchet MS"/>
                <w:sz w:val="21"/>
                <w:szCs w:val="21"/>
              </w:rPr>
              <w:t>Bobsleigh</w:t>
            </w:r>
            <w:proofErr w:type="spellEnd"/>
          </w:p>
        </w:tc>
      </w:tr>
      <w:tr w:rsidR="006B71CA" w:rsidTr="006B71CA">
        <w:trPr>
          <w:tblCellSpacing w:w="45"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CCFF99"/>
            <w:hideMark/>
          </w:tcPr>
          <w:p w:rsidR="006B71CA" w:rsidRDefault="006B71CA">
            <w:pPr>
              <w:spacing w:line="300" w:lineRule="atLeast"/>
              <w:jc w:val="center"/>
              <w:rPr>
                <w:rFonts w:ascii="Trebuchet MS" w:hAnsi="Trebuchet MS"/>
                <w:sz w:val="21"/>
                <w:szCs w:val="21"/>
              </w:rPr>
            </w:pPr>
            <w:r>
              <w:rPr>
                <w:rFonts w:ascii="Trebuchet MS" w:hAnsi="Trebuchet MS"/>
                <w:noProof/>
                <w:sz w:val="21"/>
                <w:szCs w:val="21"/>
                <w:lang w:eastAsia="ru-RU"/>
              </w:rPr>
              <w:drawing>
                <wp:inline distT="0" distB="0" distL="0" distR="0">
                  <wp:extent cx="1143000" cy="1143000"/>
                  <wp:effectExtent l="19050" t="0" r="0" b="0"/>
                  <wp:docPr id="26" name="Рисунок 26" descr="cross country ski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ross country skiing"/>
                          <pic:cNvPicPr>
                            <a:picLocks noChangeAspect="1" noChangeArrowheads="1"/>
                          </pic:cNvPicPr>
                        </pic:nvPicPr>
                        <pic:blipFill>
                          <a:blip r:embed="rId10"/>
                          <a:srcRect/>
                          <a:stretch>
                            <a:fillRect/>
                          </a:stretch>
                        </pic:blipFill>
                        <pic:spPr bwMode="auto">
                          <a:xfrm>
                            <a:off x="0" y="0"/>
                            <a:ext cx="1143000" cy="1143000"/>
                          </a:xfrm>
                          <a:prstGeom prst="rect">
                            <a:avLst/>
                          </a:prstGeom>
                          <a:noFill/>
                          <a:ln w="9525">
                            <a:noFill/>
                            <a:miter lim="800000"/>
                            <a:headEnd/>
                            <a:tailEnd/>
                          </a:ln>
                        </pic:spPr>
                      </pic:pic>
                    </a:graphicData>
                  </a:graphic>
                </wp:inline>
              </w:drawing>
            </w:r>
            <w:r>
              <w:rPr>
                <w:rFonts w:ascii="Trebuchet MS" w:hAnsi="Trebuchet MS"/>
                <w:sz w:val="21"/>
                <w:szCs w:val="21"/>
              </w:rPr>
              <w:br/>
            </w:r>
            <w:proofErr w:type="spellStart"/>
            <w:r>
              <w:rPr>
                <w:rStyle w:val="a8"/>
                <w:rFonts w:ascii="Trebuchet MS" w:hAnsi="Trebuchet MS"/>
                <w:sz w:val="21"/>
                <w:szCs w:val="21"/>
              </w:rPr>
              <w:lastRenderedPageBreak/>
              <w:t>Cross</w:t>
            </w:r>
            <w:proofErr w:type="spellEnd"/>
            <w:r>
              <w:rPr>
                <w:rStyle w:val="a8"/>
                <w:rFonts w:ascii="Trebuchet MS" w:hAnsi="Trebuchet MS"/>
                <w:sz w:val="21"/>
                <w:szCs w:val="21"/>
              </w:rPr>
              <w:t xml:space="preserve"> </w:t>
            </w:r>
            <w:proofErr w:type="spellStart"/>
            <w:r>
              <w:rPr>
                <w:rStyle w:val="a8"/>
                <w:rFonts w:ascii="Trebuchet MS" w:hAnsi="Trebuchet MS"/>
                <w:sz w:val="21"/>
                <w:szCs w:val="21"/>
              </w:rPr>
              <w:t>Country</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CCFF99"/>
            <w:hideMark/>
          </w:tcPr>
          <w:p w:rsidR="006B71CA" w:rsidRDefault="006B71CA">
            <w:pPr>
              <w:spacing w:line="300" w:lineRule="atLeast"/>
              <w:jc w:val="center"/>
              <w:rPr>
                <w:rFonts w:ascii="Trebuchet MS" w:hAnsi="Trebuchet MS"/>
                <w:sz w:val="21"/>
                <w:szCs w:val="21"/>
              </w:rPr>
            </w:pPr>
            <w:r>
              <w:rPr>
                <w:rFonts w:ascii="Trebuchet MS" w:hAnsi="Trebuchet MS"/>
                <w:noProof/>
                <w:sz w:val="21"/>
                <w:szCs w:val="21"/>
                <w:lang w:eastAsia="ru-RU"/>
              </w:rPr>
              <w:lastRenderedPageBreak/>
              <w:drawing>
                <wp:inline distT="0" distB="0" distL="0" distR="0">
                  <wp:extent cx="1143000" cy="1143000"/>
                  <wp:effectExtent l="0" t="0" r="0" b="0"/>
                  <wp:docPr id="27" name="Рисунок 27" descr="cur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rling"/>
                          <pic:cNvPicPr>
                            <a:picLocks noChangeAspect="1" noChangeArrowheads="1"/>
                          </pic:cNvPicPr>
                        </pic:nvPicPr>
                        <pic:blipFill>
                          <a:blip r:embed="rId11"/>
                          <a:srcRect/>
                          <a:stretch>
                            <a:fillRect/>
                          </a:stretch>
                        </pic:blipFill>
                        <pic:spPr bwMode="auto">
                          <a:xfrm>
                            <a:off x="0" y="0"/>
                            <a:ext cx="1143000" cy="1143000"/>
                          </a:xfrm>
                          <a:prstGeom prst="rect">
                            <a:avLst/>
                          </a:prstGeom>
                          <a:noFill/>
                          <a:ln w="9525">
                            <a:noFill/>
                            <a:miter lim="800000"/>
                            <a:headEnd/>
                            <a:tailEnd/>
                          </a:ln>
                        </pic:spPr>
                      </pic:pic>
                    </a:graphicData>
                  </a:graphic>
                </wp:inline>
              </w:drawing>
            </w:r>
            <w:r>
              <w:rPr>
                <w:rFonts w:ascii="Trebuchet MS" w:hAnsi="Trebuchet MS"/>
                <w:sz w:val="21"/>
                <w:szCs w:val="21"/>
              </w:rPr>
              <w:br/>
            </w:r>
            <w:proofErr w:type="spellStart"/>
            <w:r>
              <w:rPr>
                <w:rStyle w:val="a8"/>
                <w:rFonts w:ascii="Trebuchet MS" w:hAnsi="Trebuchet MS"/>
                <w:sz w:val="21"/>
                <w:szCs w:val="21"/>
              </w:rPr>
              <w:lastRenderedPageBreak/>
              <w:t>Curling</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CCFF99"/>
            <w:hideMark/>
          </w:tcPr>
          <w:p w:rsidR="006B71CA" w:rsidRDefault="006B71CA">
            <w:pPr>
              <w:spacing w:line="300" w:lineRule="atLeast"/>
              <w:jc w:val="center"/>
              <w:rPr>
                <w:rFonts w:ascii="Trebuchet MS" w:hAnsi="Trebuchet MS"/>
                <w:sz w:val="21"/>
                <w:szCs w:val="21"/>
              </w:rPr>
            </w:pPr>
            <w:r>
              <w:rPr>
                <w:rFonts w:ascii="Trebuchet MS" w:hAnsi="Trebuchet MS"/>
                <w:noProof/>
                <w:sz w:val="21"/>
                <w:szCs w:val="21"/>
                <w:lang w:eastAsia="ru-RU"/>
              </w:rPr>
              <w:lastRenderedPageBreak/>
              <w:drawing>
                <wp:inline distT="0" distB="0" distL="0" distR="0">
                  <wp:extent cx="1143000" cy="1143000"/>
                  <wp:effectExtent l="0" t="0" r="0" b="0"/>
                  <wp:docPr id="28" name="Рисунок 28" descr="figure sk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figure skating"/>
                          <pic:cNvPicPr>
                            <a:picLocks noChangeAspect="1" noChangeArrowheads="1"/>
                          </pic:cNvPicPr>
                        </pic:nvPicPr>
                        <pic:blipFill>
                          <a:blip r:embed="rId12"/>
                          <a:srcRect/>
                          <a:stretch>
                            <a:fillRect/>
                          </a:stretch>
                        </pic:blipFill>
                        <pic:spPr bwMode="auto">
                          <a:xfrm>
                            <a:off x="0" y="0"/>
                            <a:ext cx="1143000" cy="1143000"/>
                          </a:xfrm>
                          <a:prstGeom prst="rect">
                            <a:avLst/>
                          </a:prstGeom>
                          <a:noFill/>
                          <a:ln w="9525">
                            <a:noFill/>
                            <a:miter lim="800000"/>
                            <a:headEnd/>
                            <a:tailEnd/>
                          </a:ln>
                        </pic:spPr>
                      </pic:pic>
                    </a:graphicData>
                  </a:graphic>
                </wp:inline>
              </w:drawing>
            </w:r>
            <w:r>
              <w:rPr>
                <w:rFonts w:ascii="Trebuchet MS" w:hAnsi="Trebuchet MS"/>
                <w:sz w:val="21"/>
                <w:szCs w:val="21"/>
              </w:rPr>
              <w:br/>
            </w:r>
            <w:proofErr w:type="spellStart"/>
            <w:r>
              <w:rPr>
                <w:rStyle w:val="a8"/>
                <w:rFonts w:ascii="Trebuchet MS" w:hAnsi="Trebuchet MS"/>
                <w:sz w:val="21"/>
                <w:szCs w:val="21"/>
              </w:rPr>
              <w:lastRenderedPageBreak/>
              <w:t>Figure</w:t>
            </w:r>
            <w:proofErr w:type="spellEnd"/>
            <w:r>
              <w:rPr>
                <w:rStyle w:val="a8"/>
                <w:rFonts w:ascii="Trebuchet MS" w:hAnsi="Trebuchet MS"/>
                <w:sz w:val="21"/>
                <w:szCs w:val="21"/>
              </w:rPr>
              <w:t xml:space="preserve"> </w:t>
            </w:r>
            <w:proofErr w:type="spellStart"/>
            <w:r>
              <w:rPr>
                <w:rStyle w:val="a8"/>
                <w:rFonts w:ascii="Trebuchet MS" w:hAnsi="Trebuchet MS"/>
                <w:sz w:val="21"/>
                <w:szCs w:val="21"/>
              </w:rPr>
              <w:t>Skating</w:t>
            </w:r>
            <w:proofErr w:type="spellEnd"/>
          </w:p>
        </w:tc>
      </w:tr>
      <w:tr w:rsidR="006B71CA" w:rsidTr="006B71CA">
        <w:trPr>
          <w:tblCellSpacing w:w="45"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CCFF99"/>
            <w:hideMark/>
          </w:tcPr>
          <w:p w:rsidR="006B71CA" w:rsidRDefault="006B71CA">
            <w:pPr>
              <w:spacing w:line="300" w:lineRule="atLeast"/>
              <w:jc w:val="center"/>
              <w:rPr>
                <w:rFonts w:ascii="Trebuchet MS" w:hAnsi="Trebuchet MS"/>
                <w:sz w:val="21"/>
                <w:szCs w:val="21"/>
              </w:rPr>
            </w:pPr>
            <w:r>
              <w:rPr>
                <w:rFonts w:ascii="Trebuchet MS" w:hAnsi="Trebuchet MS"/>
                <w:noProof/>
                <w:sz w:val="21"/>
                <w:szCs w:val="21"/>
                <w:lang w:eastAsia="ru-RU"/>
              </w:rPr>
              <w:lastRenderedPageBreak/>
              <w:drawing>
                <wp:inline distT="0" distB="0" distL="0" distR="0">
                  <wp:extent cx="1143000" cy="1143000"/>
                  <wp:effectExtent l="0" t="0" r="0" b="0"/>
                  <wp:docPr id="29" name="Рисунок 29" descr="Freestyle ski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Freestyle skiing"/>
                          <pic:cNvPicPr>
                            <a:picLocks noChangeAspect="1" noChangeArrowheads="1"/>
                          </pic:cNvPicPr>
                        </pic:nvPicPr>
                        <pic:blipFill>
                          <a:blip r:embed="rId13"/>
                          <a:srcRect/>
                          <a:stretch>
                            <a:fillRect/>
                          </a:stretch>
                        </pic:blipFill>
                        <pic:spPr bwMode="auto">
                          <a:xfrm>
                            <a:off x="0" y="0"/>
                            <a:ext cx="1143000" cy="1143000"/>
                          </a:xfrm>
                          <a:prstGeom prst="rect">
                            <a:avLst/>
                          </a:prstGeom>
                          <a:noFill/>
                          <a:ln w="9525">
                            <a:noFill/>
                            <a:miter lim="800000"/>
                            <a:headEnd/>
                            <a:tailEnd/>
                          </a:ln>
                        </pic:spPr>
                      </pic:pic>
                    </a:graphicData>
                  </a:graphic>
                </wp:inline>
              </w:drawing>
            </w:r>
            <w:r>
              <w:rPr>
                <w:rFonts w:ascii="Trebuchet MS" w:hAnsi="Trebuchet MS"/>
                <w:sz w:val="21"/>
                <w:szCs w:val="21"/>
              </w:rPr>
              <w:br/>
            </w:r>
            <w:proofErr w:type="spellStart"/>
            <w:r>
              <w:rPr>
                <w:rStyle w:val="a8"/>
                <w:rFonts w:ascii="Trebuchet MS" w:hAnsi="Trebuchet MS"/>
                <w:sz w:val="21"/>
                <w:szCs w:val="21"/>
              </w:rPr>
              <w:t>Freestyle</w:t>
            </w:r>
            <w:proofErr w:type="spellEnd"/>
            <w:r>
              <w:rPr>
                <w:rStyle w:val="a8"/>
                <w:rFonts w:ascii="Trebuchet MS" w:hAnsi="Trebuchet MS"/>
                <w:sz w:val="21"/>
                <w:szCs w:val="21"/>
              </w:rPr>
              <w:t xml:space="preserve"> </w:t>
            </w:r>
            <w:proofErr w:type="spellStart"/>
            <w:r>
              <w:rPr>
                <w:rStyle w:val="a8"/>
                <w:rFonts w:ascii="Trebuchet MS" w:hAnsi="Trebuchet MS"/>
                <w:sz w:val="21"/>
                <w:szCs w:val="21"/>
              </w:rPr>
              <w:t>skiing</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CCFF99"/>
            <w:hideMark/>
          </w:tcPr>
          <w:p w:rsidR="006B71CA" w:rsidRDefault="006B71CA">
            <w:pPr>
              <w:spacing w:line="300" w:lineRule="atLeast"/>
              <w:jc w:val="center"/>
              <w:rPr>
                <w:rFonts w:ascii="Trebuchet MS" w:hAnsi="Trebuchet MS"/>
                <w:sz w:val="21"/>
                <w:szCs w:val="21"/>
              </w:rPr>
            </w:pPr>
            <w:r>
              <w:rPr>
                <w:rFonts w:ascii="Trebuchet MS" w:hAnsi="Trebuchet MS"/>
                <w:noProof/>
                <w:sz w:val="21"/>
                <w:szCs w:val="21"/>
                <w:lang w:eastAsia="ru-RU"/>
              </w:rPr>
              <w:drawing>
                <wp:inline distT="0" distB="0" distL="0" distR="0">
                  <wp:extent cx="1143000" cy="1143000"/>
                  <wp:effectExtent l="0" t="0" r="0" b="0"/>
                  <wp:docPr id="30" name="Рисунок 30" descr="ice hoc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ice hockey"/>
                          <pic:cNvPicPr>
                            <a:picLocks noChangeAspect="1" noChangeArrowheads="1"/>
                          </pic:cNvPicPr>
                        </pic:nvPicPr>
                        <pic:blipFill>
                          <a:blip r:embed="rId14"/>
                          <a:srcRect/>
                          <a:stretch>
                            <a:fillRect/>
                          </a:stretch>
                        </pic:blipFill>
                        <pic:spPr bwMode="auto">
                          <a:xfrm>
                            <a:off x="0" y="0"/>
                            <a:ext cx="1143000" cy="1143000"/>
                          </a:xfrm>
                          <a:prstGeom prst="rect">
                            <a:avLst/>
                          </a:prstGeom>
                          <a:noFill/>
                          <a:ln w="9525">
                            <a:noFill/>
                            <a:miter lim="800000"/>
                            <a:headEnd/>
                            <a:tailEnd/>
                          </a:ln>
                        </pic:spPr>
                      </pic:pic>
                    </a:graphicData>
                  </a:graphic>
                </wp:inline>
              </w:drawing>
            </w:r>
            <w:r>
              <w:rPr>
                <w:rFonts w:ascii="Trebuchet MS" w:hAnsi="Trebuchet MS"/>
                <w:sz w:val="21"/>
                <w:szCs w:val="21"/>
              </w:rPr>
              <w:br/>
            </w:r>
            <w:proofErr w:type="spellStart"/>
            <w:r>
              <w:rPr>
                <w:rStyle w:val="a8"/>
                <w:rFonts w:ascii="Trebuchet MS" w:hAnsi="Trebuchet MS"/>
                <w:sz w:val="21"/>
                <w:szCs w:val="21"/>
              </w:rPr>
              <w:t>Ice</w:t>
            </w:r>
            <w:proofErr w:type="spellEnd"/>
            <w:r>
              <w:rPr>
                <w:rStyle w:val="a8"/>
                <w:rFonts w:ascii="Trebuchet MS" w:hAnsi="Trebuchet MS"/>
                <w:sz w:val="21"/>
                <w:szCs w:val="21"/>
              </w:rPr>
              <w:t xml:space="preserve"> </w:t>
            </w:r>
            <w:proofErr w:type="spellStart"/>
            <w:r>
              <w:rPr>
                <w:rStyle w:val="a8"/>
                <w:rFonts w:ascii="Trebuchet MS" w:hAnsi="Trebuchet MS"/>
                <w:sz w:val="21"/>
                <w:szCs w:val="21"/>
              </w:rPr>
              <w:t>Hockey</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CCFF99"/>
            <w:hideMark/>
          </w:tcPr>
          <w:p w:rsidR="006B71CA" w:rsidRDefault="006B71CA">
            <w:pPr>
              <w:spacing w:line="300" w:lineRule="atLeast"/>
              <w:jc w:val="center"/>
              <w:rPr>
                <w:rFonts w:ascii="Trebuchet MS" w:hAnsi="Trebuchet MS"/>
                <w:sz w:val="21"/>
                <w:szCs w:val="21"/>
              </w:rPr>
            </w:pPr>
            <w:r>
              <w:rPr>
                <w:rFonts w:ascii="Trebuchet MS" w:hAnsi="Trebuchet MS"/>
                <w:noProof/>
                <w:sz w:val="21"/>
                <w:szCs w:val="21"/>
                <w:lang w:eastAsia="ru-RU"/>
              </w:rPr>
              <w:drawing>
                <wp:inline distT="0" distB="0" distL="0" distR="0">
                  <wp:extent cx="1143000" cy="1143000"/>
                  <wp:effectExtent l="0" t="0" r="0" b="0"/>
                  <wp:docPr id="31" name="Рисунок 31" descr="lu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luge"/>
                          <pic:cNvPicPr>
                            <a:picLocks noChangeAspect="1" noChangeArrowheads="1"/>
                          </pic:cNvPicPr>
                        </pic:nvPicPr>
                        <pic:blipFill>
                          <a:blip r:embed="rId15"/>
                          <a:srcRect/>
                          <a:stretch>
                            <a:fillRect/>
                          </a:stretch>
                        </pic:blipFill>
                        <pic:spPr bwMode="auto">
                          <a:xfrm>
                            <a:off x="0" y="0"/>
                            <a:ext cx="1143000" cy="1143000"/>
                          </a:xfrm>
                          <a:prstGeom prst="rect">
                            <a:avLst/>
                          </a:prstGeom>
                          <a:noFill/>
                          <a:ln w="9525">
                            <a:noFill/>
                            <a:miter lim="800000"/>
                            <a:headEnd/>
                            <a:tailEnd/>
                          </a:ln>
                        </pic:spPr>
                      </pic:pic>
                    </a:graphicData>
                  </a:graphic>
                </wp:inline>
              </w:drawing>
            </w:r>
            <w:r>
              <w:rPr>
                <w:rFonts w:ascii="Trebuchet MS" w:hAnsi="Trebuchet MS"/>
                <w:sz w:val="21"/>
                <w:szCs w:val="21"/>
              </w:rPr>
              <w:br/>
            </w:r>
            <w:proofErr w:type="spellStart"/>
            <w:r>
              <w:rPr>
                <w:rStyle w:val="a8"/>
                <w:rFonts w:ascii="Trebuchet MS" w:hAnsi="Trebuchet MS"/>
                <w:sz w:val="21"/>
                <w:szCs w:val="21"/>
              </w:rPr>
              <w:t>Luge</w:t>
            </w:r>
            <w:proofErr w:type="spellEnd"/>
          </w:p>
        </w:tc>
      </w:tr>
      <w:tr w:rsidR="006B71CA" w:rsidTr="006B71CA">
        <w:trPr>
          <w:tblCellSpacing w:w="45"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CCFF99"/>
            <w:hideMark/>
          </w:tcPr>
          <w:p w:rsidR="006B71CA" w:rsidRDefault="006B71CA">
            <w:pPr>
              <w:spacing w:line="300" w:lineRule="atLeast"/>
              <w:jc w:val="center"/>
              <w:rPr>
                <w:rFonts w:ascii="Trebuchet MS" w:hAnsi="Trebuchet MS"/>
                <w:sz w:val="21"/>
                <w:szCs w:val="21"/>
              </w:rPr>
            </w:pPr>
            <w:r>
              <w:rPr>
                <w:rFonts w:ascii="Trebuchet MS" w:hAnsi="Trebuchet MS"/>
                <w:noProof/>
                <w:sz w:val="21"/>
                <w:szCs w:val="21"/>
                <w:lang w:eastAsia="ru-RU"/>
              </w:rPr>
              <w:drawing>
                <wp:inline distT="0" distB="0" distL="0" distR="0">
                  <wp:extent cx="1143000" cy="1143000"/>
                  <wp:effectExtent l="19050" t="0" r="0" b="0"/>
                  <wp:docPr id="32" name="Рисунок 32" descr="nordic comb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nordic combined"/>
                          <pic:cNvPicPr>
                            <a:picLocks noChangeAspect="1" noChangeArrowheads="1"/>
                          </pic:cNvPicPr>
                        </pic:nvPicPr>
                        <pic:blipFill>
                          <a:blip r:embed="rId16"/>
                          <a:srcRect/>
                          <a:stretch>
                            <a:fillRect/>
                          </a:stretch>
                        </pic:blipFill>
                        <pic:spPr bwMode="auto">
                          <a:xfrm>
                            <a:off x="0" y="0"/>
                            <a:ext cx="1143000" cy="1143000"/>
                          </a:xfrm>
                          <a:prstGeom prst="rect">
                            <a:avLst/>
                          </a:prstGeom>
                          <a:noFill/>
                          <a:ln w="9525">
                            <a:noFill/>
                            <a:miter lim="800000"/>
                            <a:headEnd/>
                            <a:tailEnd/>
                          </a:ln>
                        </pic:spPr>
                      </pic:pic>
                    </a:graphicData>
                  </a:graphic>
                </wp:inline>
              </w:drawing>
            </w:r>
            <w:r>
              <w:rPr>
                <w:rFonts w:ascii="Trebuchet MS" w:hAnsi="Trebuchet MS"/>
                <w:sz w:val="21"/>
                <w:szCs w:val="21"/>
              </w:rPr>
              <w:br/>
            </w:r>
            <w:proofErr w:type="spellStart"/>
            <w:r>
              <w:rPr>
                <w:rStyle w:val="a8"/>
                <w:rFonts w:ascii="Trebuchet MS" w:hAnsi="Trebuchet MS"/>
                <w:sz w:val="21"/>
                <w:szCs w:val="21"/>
              </w:rPr>
              <w:t>Nordic</w:t>
            </w:r>
            <w:proofErr w:type="spellEnd"/>
            <w:r>
              <w:rPr>
                <w:rStyle w:val="a8"/>
                <w:rFonts w:ascii="Trebuchet MS" w:hAnsi="Trebuchet MS"/>
                <w:sz w:val="21"/>
                <w:szCs w:val="21"/>
              </w:rPr>
              <w:t xml:space="preserve"> </w:t>
            </w:r>
            <w:proofErr w:type="spellStart"/>
            <w:r>
              <w:rPr>
                <w:rStyle w:val="a8"/>
                <w:rFonts w:ascii="Trebuchet MS" w:hAnsi="Trebuchet MS"/>
                <w:sz w:val="21"/>
                <w:szCs w:val="21"/>
              </w:rPr>
              <w:t>Combined</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CCFF99"/>
            <w:hideMark/>
          </w:tcPr>
          <w:p w:rsidR="006B71CA" w:rsidRDefault="006B71CA">
            <w:pPr>
              <w:spacing w:line="300" w:lineRule="atLeast"/>
              <w:jc w:val="center"/>
              <w:rPr>
                <w:rFonts w:ascii="Trebuchet MS" w:hAnsi="Trebuchet MS"/>
                <w:sz w:val="21"/>
                <w:szCs w:val="21"/>
              </w:rPr>
            </w:pPr>
            <w:r>
              <w:rPr>
                <w:rFonts w:ascii="Trebuchet MS" w:hAnsi="Trebuchet MS"/>
                <w:noProof/>
                <w:sz w:val="21"/>
                <w:szCs w:val="21"/>
                <w:lang w:eastAsia="ru-RU"/>
              </w:rPr>
              <w:drawing>
                <wp:inline distT="0" distB="0" distL="0" distR="0">
                  <wp:extent cx="1143000" cy="1143000"/>
                  <wp:effectExtent l="19050" t="0" r="0" b="0"/>
                  <wp:docPr id="33" name="Рисунок 33" descr="short track sk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short track skating"/>
                          <pic:cNvPicPr>
                            <a:picLocks noChangeAspect="1" noChangeArrowheads="1"/>
                          </pic:cNvPicPr>
                        </pic:nvPicPr>
                        <pic:blipFill>
                          <a:blip r:embed="rId17"/>
                          <a:srcRect/>
                          <a:stretch>
                            <a:fillRect/>
                          </a:stretch>
                        </pic:blipFill>
                        <pic:spPr bwMode="auto">
                          <a:xfrm>
                            <a:off x="0" y="0"/>
                            <a:ext cx="1143000" cy="1143000"/>
                          </a:xfrm>
                          <a:prstGeom prst="rect">
                            <a:avLst/>
                          </a:prstGeom>
                          <a:noFill/>
                          <a:ln w="9525">
                            <a:noFill/>
                            <a:miter lim="800000"/>
                            <a:headEnd/>
                            <a:tailEnd/>
                          </a:ln>
                        </pic:spPr>
                      </pic:pic>
                    </a:graphicData>
                  </a:graphic>
                </wp:inline>
              </w:drawing>
            </w:r>
            <w:r>
              <w:rPr>
                <w:rFonts w:ascii="Trebuchet MS" w:hAnsi="Trebuchet MS"/>
                <w:sz w:val="21"/>
                <w:szCs w:val="21"/>
              </w:rPr>
              <w:br/>
            </w:r>
            <w:proofErr w:type="spellStart"/>
            <w:r>
              <w:rPr>
                <w:rStyle w:val="a8"/>
                <w:rFonts w:ascii="Trebuchet MS" w:hAnsi="Trebuchet MS"/>
                <w:sz w:val="21"/>
                <w:szCs w:val="21"/>
              </w:rPr>
              <w:t>Short</w:t>
            </w:r>
            <w:proofErr w:type="spellEnd"/>
            <w:r>
              <w:rPr>
                <w:rStyle w:val="a8"/>
                <w:rFonts w:ascii="Trebuchet MS" w:hAnsi="Trebuchet MS"/>
                <w:sz w:val="21"/>
                <w:szCs w:val="21"/>
              </w:rPr>
              <w:t xml:space="preserve"> </w:t>
            </w:r>
            <w:proofErr w:type="spellStart"/>
            <w:r>
              <w:rPr>
                <w:rStyle w:val="a8"/>
                <w:rFonts w:ascii="Trebuchet MS" w:hAnsi="Trebuchet MS"/>
                <w:sz w:val="21"/>
                <w:szCs w:val="21"/>
              </w:rPr>
              <w:t>Track</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CCFF99"/>
            <w:hideMark/>
          </w:tcPr>
          <w:p w:rsidR="006B71CA" w:rsidRDefault="006B71CA">
            <w:pPr>
              <w:spacing w:line="300" w:lineRule="atLeast"/>
              <w:jc w:val="center"/>
              <w:rPr>
                <w:rFonts w:ascii="Trebuchet MS" w:hAnsi="Trebuchet MS"/>
                <w:sz w:val="21"/>
                <w:szCs w:val="21"/>
              </w:rPr>
            </w:pPr>
            <w:r>
              <w:rPr>
                <w:rFonts w:ascii="Trebuchet MS" w:hAnsi="Trebuchet MS"/>
                <w:noProof/>
                <w:sz w:val="21"/>
                <w:szCs w:val="21"/>
                <w:lang w:eastAsia="ru-RU"/>
              </w:rPr>
              <w:drawing>
                <wp:inline distT="0" distB="0" distL="0" distR="0">
                  <wp:extent cx="1143000" cy="1143000"/>
                  <wp:effectExtent l="0" t="0" r="0" b="0"/>
                  <wp:docPr id="34" name="Рисунок 34" descr="skele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skeleton"/>
                          <pic:cNvPicPr>
                            <a:picLocks noChangeAspect="1" noChangeArrowheads="1"/>
                          </pic:cNvPicPr>
                        </pic:nvPicPr>
                        <pic:blipFill>
                          <a:blip r:embed="rId18"/>
                          <a:srcRect/>
                          <a:stretch>
                            <a:fillRect/>
                          </a:stretch>
                        </pic:blipFill>
                        <pic:spPr bwMode="auto">
                          <a:xfrm>
                            <a:off x="0" y="0"/>
                            <a:ext cx="1143000" cy="1143000"/>
                          </a:xfrm>
                          <a:prstGeom prst="rect">
                            <a:avLst/>
                          </a:prstGeom>
                          <a:noFill/>
                          <a:ln w="9525">
                            <a:noFill/>
                            <a:miter lim="800000"/>
                            <a:headEnd/>
                            <a:tailEnd/>
                          </a:ln>
                        </pic:spPr>
                      </pic:pic>
                    </a:graphicData>
                  </a:graphic>
                </wp:inline>
              </w:drawing>
            </w:r>
            <w:r>
              <w:rPr>
                <w:rFonts w:ascii="Trebuchet MS" w:hAnsi="Trebuchet MS"/>
                <w:sz w:val="21"/>
                <w:szCs w:val="21"/>
              </w:rPr>
              <w:br/>
            </w:r>
            <w:proofErr w:type="spellStart"/>
            <w:r>
              <w:rPr>
                <w:rStyle w:val="a8"/>
                <w:rFonts w:ascii="Trebuchet MS" w:hAnsi="Trebuchet MS"/>
                <w:sz w:val="21"/>
                <w:szCs w:val="21"/>
              </w:rPr>
              <w:t>Skeleton</w:t>
            </w:r>
            <w:proofErr w:type="spellEnd"/>
          </w:p>
        </w:tc>
      </w:tr>
      <w:tr w:rsidR="006B71CA" w:rsidTr="006B71CA">
        <w:trPr>
          <w:tblCellSpacing w:w="45"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CCFF99"/>
            <w:hideMark/>
          </w:tcPr>
          <w:p w:rsidR="006B71CA" w:rsidRDefault="006B71CA">
            <w:pPr>
              <w:spacing w:line="300" w:lineRule="atLeast"/>
              <w:jc w:val="center"/>
              <w:rPr>
                <w:rFonts w:ascii="Trebuchet MS" w:hAnsi="Trebuchet MS"/>
                <w:sz w:val="21"/>
                <w:szCs w:val="21"/>
              </w:rPr>
            </w:pPr>
            <w:r>
              <w:rPr>
                <w:rFonts w:ascii="Trebuchet MS" w:hAnsi="Trebuchet MS"/>
                <w:noProof/>
                <w:sz w:val="21"/>
                <w:szCs w:val="21"/>
                <w:lang w:eastAsia="ru-RU"/>
              </w:rPr>
              <w:drawing>
                <wp:inline distT="0" distB="0" distL="0" distR="0">
                  <wp:extent cx="1143000" cy="1143000"/>
                  <wp:effectExtent l="0" t="0" r="0" b="0"/>
                  <wp:docPr id="35" name="Рисунок 35" descr="ski jum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ski jumping"/>
                          <pic:cNvPicPr>
                            <a:picLocks noChangeAspect="1" noChangeArrowheads="1"/>
                          </pic:cNvPicPr>
                        </pic:nvPicPr>
                        <pic:blipFill>
                          <a:blip r:embed="rId19"/>
                          <a:srcRect/>
                          <a:stretch>
                            <a:fillRect/>
                          </a:stretch>
                        </pic:blipFill>
                        <pic:spPr bwMode="auto">
                          <a:xfrm>
                            <a:off x="0" y="0"/>
                            <a:ext cx="1143000" cy="1143000"/>
                          </a:xfrm>
                          <a:prstGeom prst="rect">
                            <a:avLst/>
                          </a:prstGeom>
                          <a:noFill/>
                          <a:ln w="9525">
                            <a:noFill/>
                            <a:miter lim="800000"/>
                            <a:headEnd/>
                            <a:tailEnd/>
                          </a:ln>
                        </pic:spPr>
                      </pic:pic>
                    </a:graphicData>
                  </a:graphic>
                </wp:inline>
              </w:drawing>
            </w:r>
            <w:r>
              <w:rPr>
                <w:rFonts w:ascii="Trebuchet MS" w:hAnsi="Trebuchet MS"/>
                <w:sz w:val="21"/>
                <w:szCs w:val="21"/>
              </w:rPr>
              <w:br/>
            </w:r>
            <w:proofErr w:type="spellStart"/>
            <w:r>
              <w:rPr>
                <w:rStyle w:val="a8"/>
                <w:rFonts w:ascii="Trebuchet MS" w:hAnsi="Trebuchet MS"/>
                <w:sz w:val="21"/>
                <w:szCs w:val="21"/>
              </w:rPr>
              <w:t>Ski</w:t>
            </w:r>
            <w:proofErr w:type="spellEnd"/>
            <w:r>
              <w:rPr>
                <w:rStyle w:val="a8"/>
                <w:rFonts w:ascii="Trebuchet MS" w:hAnsi="Trebuchet MS"/>
                <w:sz w:val="21"/>
                <w:szCs w:val="21"/>
              </w:rPr>
              <w:t xml:space="preserve"> </w:t>
            </w:r>
            <w:proofErr w:type="spellStart"/>
            <w:r>
              <w:rPr>
                <w:rStyle w:val="a8"/>
                <w:rFonts w:ascii="Trebuchet MS" w:hAnsi="Trebuchet MS"/>
                <w:sz w:val="21"/>
                <w:szCs w:val="21"/>
              </w:rPr>
              <w:t>Jumping</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CCFF99"/>
            <w:hideMark/>
          </w:tcPr>
          <w:p w:rsidR="006B71CA" w:rsidRDefault="006B71CA">
            <w:pPr>
              <w:spacing w:line="300" w:lineRule="atLeast"/>
              <w:jc w:val="center"/>
              <w:rPr>
                <w:rFonts w:ascii="Trebuchet MS" w:hAnsi="Trebuchet MS"/>
                <w:sz w:val="21"/>
                <w:szCs w:val="21"/>
              </w:rPr>
            </w:pPr>
            <w:r>
              <w:rPr>
                <w:rFonts w:ascii="Trebuchet MS" w:hAnsi="Trebuchet MS"/>
                <w:noProof/>
                <w:sz w:val="21"/>
                <w:szCs w:val="21"/>
                <w:lang w:eastAsia="ru-RU"/>
              </w:rPr>
              <w:drawing>
                <wp:inline distT="0" distB="0" distL="0" distR="0">
                  <wp:extent cx="1143000" cy="1143000"/>
                  <wp:effectExtent l="0" t="0" r="0" b="0"/>
                  <wp:docPr id="36" name="Рисунок 36" descr="snowboar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snowboarding"/>
                          <pic:cNvPicPr>
                            <a:picLocks noChangeAspect="1" noChangeArrowheads="1"/>
                          </pic:cNvPicPr>
                        </pic:nvPicPr>
                        <pic:blipFill>
                          <a:blip r:embed="rId20"/>
                          <a:srcRect/>
                          <a:stretch>
                            <a:fillRect/>
                          </a:stretch>
                        </pic:blipFill>
                        <pic:spPr bwMode="auto">
                          <a:xfrm>
                            <a:off x="0" y="0"/>
                            <a:ext cx="1143000" cy="1143000"/>
                          </a:xfrm>
                          <a:prstGeom prst="rect">
                            <a:avLst/>
                          </a:prstGeom>
                          <a:noFill/>
                          <a:ln w="9525">
                            <a:noFill/>
                            <a:miter lim="800000"/>
                            <a:headEnd/>
                            <a:tailEnd/>
                          </a:ln>
                        </pic:spPr>
                      </pic:pic>
                    </a:graphicData>
                  </a:graphic>
                </wp:inline>
              </w:drawing>
            </w:r>
            <w:r>
              <w:rPr>
                <w:rFonts w:ascii="Trebuchet MS" w:hAnsi="Trebuchet MS"/>
                <w:sz w:val="21"/>
                <w:szCs w:val="21"/>
              </w:rPr>
              <w:br/>
            </w:r>
            <w:proofErr w:type="spellStart"/>
            <w:r>
              <w:rPr>
                <w:rStyle w:val="a8"/>
                <w:rFonts w:ascii="Trebuchet MS" w:hAnsi="Trebuchet MS"/>
                <w:sz w:val="21"/>
                <w:szCs w:val="21"/>
              </w:rPr>
              <w:t>Snowboard</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CCFF99"/>
            <w:hideMark/>
          </w:tcPr>
          <w:p w:rsidR="006B71CA" w:rsidRDefault="006B71CA">
            <w:pPr>
              <w:spacing w:line="300" w:lineRule="atLeast"/>
              <w:jc w:val="center"/>
              <w:rPr>
                <w:rFonts w:ascii="Trebuchet MS" w:hAnsi="Trebuchet MS"/>
                <w:sz w:val="21"/>
                <w:szCs w:val="21"/>
              </w:rPr>
            </w:pPr>
            <w:r>
              <w:rPr>
                <w:rFonts w:ascii="Trebuchet MS" w:hAnsi="Trebuchet MS"/>
                <w:noProof/>
                <w:sz w:val="21"/>
                <w:szCs w:val="21"/>
                <w:lang w:eastAsia="ru-RU"/>
              </w:rPr>
              <w:drawing>
                <wp:inline distT="0" distB="0" distL="0" distR="0">
                  <wp:extent cx="1143000" cy="1143000"/>
                  <wp:effectExtent l="19050" t="0" r="0" b="0"/>
                  <wp:docPr id="37" name="Рисунок 37" descr="speed sk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speed skating"/>
                          <pic:cNvPicPr>
                            <a:picLocks noChangeAspect="1" noChangeArrowheads="1"/>
                          </pic:cNvPicPr>
                        </pic:nvPicPr>
                        <pic:blipFill>
                          <a:blip r:embed="rId21"/>
                          <a:srcRect/>
                          <a:stretch>
                            <a:fillRect/>
                          </a:stretch>
                        </pic:blipFill>
                        <pic:spPr bwMode="auto">
                          <a:xfrm>
                            <a:off x="0" y="0"/>
                            <a:ext cx="1143000" cy="1143000"/>
                          </a:xfrm>
                          <a:prstGeom prst="rect">
                            <a:avLst/>
                          </a:prstGeom>
                          <a:noFill/>
                          <a:ln w="9525">
                            <a:noFill/>
                            <a:miter lim="800000"/>
                            <a:headEnd/>
                            <a:tailEnd/>
                          </a:ln>
                        </pic:spPr>
                      </pic:pic>
                    </a:graphicData>
                  </a:graphic>
                </wp:inline>
              </w:drawing>
            </w:r>
            <w:r>
              <w:rPr>
                <w:rFonts w:ascii="Trebuchet MS" w:hAnsi="Trebuchet MS"/>
                <w:sz w:val="21"/>
                <w:szCs w:val="21"/>
              </w:rPr>
              <w:br/>
            </w:r>
            <w:proofErr w:type="spellStart"/>
            <w:r>
              <w:rPr>
                <w:rStyle w:val="a8"/>
                <w:rFonts w:ascii="Trebuchet MS" w:hAnsi="Trebuchet MS"/>
                <w:sz w:val="21"/>
                <w:szCs w:val="21"/>
              </w:rPr>
              <w:t>Speed</w:t>
            </w:r>
            <w:proofErr w:type="spellEnd"/>
            <w:r>
              <w:rPr>
                <w:rStyle w:val="a8"/>
                <w:rFonts w:ascii="Trebuchet MS" w:hAnsi="Trebuchet MS"/>
                <w:sz w:val="21"/>
                <w:szCs w:val="21"/>
              </w:rPr>
              <w:t xml:space="preserve"> </w:t>
            </w:r>
            <w:proofErr w:type="spellStart"/>
            <w:r>
              <w:rPr>
                <w:rStyle w:val="a8"/>
                <w:rFonts w:ascii="Trebuchet MS" w:hAnsi="Trebuchet MS"/>
                <w:sz w:val="21"/>
                <w:szCs w:val="21"/>
              </w:rPr>
              <w:t>Skating</w:t>
            </w:r>
            <w:proofErr w:type="spellEnd"/>
          </w:p>
        </w:tc>
      </w:tr>
    </w:tbl>
    <w:p w:rsidR="006B71CA" w:rsidRDefault="006B71CA">
      <w:pPr>
        <w:rPr>
          <w:b/>
          <w:i/>
          <w:lang w:val="en-US"/>
        </w:rPr>
      </w:pPr>
    </w:p>
    <w:p w:rsidR="00DF375A" w:rsidRDefault="001712CC" w:rsidP="00DF375A">
      <w:pPr>
        <w:pStyle w:val="a6"/>
        <w:shd w:val="clear" w:color="auto" w:fill="FFFFFF"/>
        <w:spacing w:before="0" w:beforeAutospacing="0" w:after="0" w:afterAutospacing="0"/>
        <w:rPr>
          <w:rFonts w:ascii="Arial" w:hAnsi="Arial" w:cs="Arial"/>
          <w:noProof/>
          <w:color w:val="3C57A7"/>
          <w:sz w:val="27"/>
          <w:szCs w:val="27"/>
          <w:lang w:val="en-US"/>
        </w:rPr>
      </w:pPr>
      <w:r>
        <w:rPr>
          <w:rFonts w:ascii="Arial" w:hAnsi="Arial" w:cs="Arial"/>
          <w:noProof/>
          <w:color w:val="3C57A7"/>
          <w:sz w:val="27"/>
          <w:szCs w:val="27"/>
          <w:lang w:val="en-US"/>
        </w:rPr>
        <w:t xml:space="preserve">Text 1. </w:t>
      </w:r>
      <w:r w:rsidR="00732D08">
        <w:rPr>
          <w:rFonts w:ascii="Arial" w:hAnsi="Arial" w:cs="Arial"/>
          <w:noProof/>
          <w:color w:val="3C57A7"/>
          <w:sz w:val="27"/>
          <w:szCs w:val="27"/>
          <w:lang w:val="en-US"/>
        </w:rPr>
        <w:t>Read the text and answer the questions below.</w:t>
      </w:r>
    </w:p>
    <w:p w:rsidR="00DF375A" w:rsidRPr="00DF375A" w:rsidRDefault="00DF375A" w:rsidP="00DF375A">
      <w:pPr>
        <w:pStyle w:val="a6"/>
        <w:shd w:val="clear" w:color="auto" w:fill="FFFFFF"/>
        <w:spacing w:before="0" w:beforeAutospacing="0" w:after="0" w:afterAutospacing="0"/>
        <w:rPr>
          <w:rFonts w:ascii="Arial" w:hAnsi="Arial" w:cs="Arial"/>
          <w:color w:val="333333"/>
          <w:sz w:val="17"/>
          <w:szCs w:val="17"/>
          <w:lang w:val="en-US"/>
        </w:rPr>
      </w:pPr>
    </w:p>
    <w:p w:rsidR="00732D08" w:rsidRPr="00732D08" w:rsidRDefault="00732D08" w:rsidP="00732D08">
      <w:pPr>
        <w:rPr>
          <w:b/>
          <w:i/>
          <w:u w:val="single"/>
          <w:lang w:val="en-US"/>
        </w:rPr>
      </w:pPr>
      <w:r w:rsidRPr="00732D08">
        <w:rPr>
          <w:b/>
          <w:i/>
          <w:u w:val="single"/>
          <w:lang w:val="en-US"/>
        </w:rPr>
        <w:t>A sports event unlike any other</w:t>
      </w:r>
    </w:p>
    <w:p w:rsidR="00732D08" w:rsidRPr="00732D08" w:rsidRDefault="00732D08" w:rsidP="00732D08">
      <w:pPr>
        <w:rPr>
          <w:i/>
          <w:lang w:val="en-US"/>
        </w:rPr>
      </w:pPr>
      <w:r w:rsidRPr="00732D08">
        <w:rPr>
          <w:i/>
          <w:lang w:val="en-US"/>
        </w:rPr>
        <w:t xml:space="preserve">The Olympic Games are unique. Athletes from the entire world take part. </w:t>
      </w:r>
    </w:p>
    <w:p w:rsidR="00732D08" w:rsidRPr="00732D08" w:rsidRDefault="00732D08" w:rsidP="00732D08">
      <w:pPr>
        <w:rPr>
          <w:i/>
          <w:lang w:val="en-US"/>
        </w:rPr>
      </w:pPr>
      <w:r w:rsidRPr="00732D08">
        <w:rPr>
          <w:i/>
          <w:lang w:val="en-US"/>
        </w:rPr>
        <w:t xml:space="preserve">Their achievements are watched from both near and far by hundreds </w:t>
      </w:r>
    </w:p>
    <w:p w:rsidR="00732D08" w:rsidRPr="00732D08" w:rsidRDefault="00732D08" w:rsidP="00732D08">
      <w:pPr>
        <w:rPr>
          <w:i/>
          <w:lang w:val="en-US"/>
        </w:rPr>
      </w:pPr>
      <w:proofErr w:type="gramStart"/>
      <w:r w:rsidRPr="00732D08">
        <w:rPr>
          <w:i/>
          <w:lang w:val="en-US"/>
        </w:rPr>
        <w:t>of</w:t>
      </w:r>
      <w:proofErr w:type="gramEnd"/>
      <w:r w:rsidRPr="00732D08">
        <w:rPr>
          <w:i/>
          <w:lang w:val="en-US"/>
        </w:rPr>
        <w:t xml:space="preserve"> millions of spectators. </w:t>
      </w:r>
    </w:p>
    <w:p w:rsidR="00732D08" w:rsidRPr="00732D08" w:rsidRDefault="00732D08" w:rsidP="00732D08">
      <w:pPr>
        <w:rPr>
          <w:i/>
          <w:lang w:val="en-US"/>
        </w:rPr>
      </w:pPr>
      <w:r w:rsidRPr="00732D08">
        <w:rPr>
          <w:i/>
          <w:lang w:val="en-US"/>
        </w:rPr>
        <w:t xml:space="preserve">The five rings on the Olympic flag represent the international nature </w:t>
      </w:r>
      <w:r>
        <w:rPr>
          <w:i/>
          <w:lang w:val="en-US"/>
        </w:rPr>
        <w:t>of the Games.</w:t>
      </w:r>
    </w:p>
    <w:p w:rsidR="00732D08" w:rsidRPr="00732D08" w:rsidRDefault="00732D08" w:rsidP="00732D08">
      <w:pPr>
        <w:rPr>
          <w:i/>
          <w:lang w:val="en-US"/>
        </w:rPr>
      </w:pPr>
      <w:r w:rsidRPr="00732D08">
        <w:rPr>
          <w:i/>
          <w:noProof/>
          <w:lang w:eastAsia="ru-RU"/>
        </w:rPr>
        <w:lastRenderedPageBreak/>
        <w:drawing>
          <wp:inline distT="0" distB="0" distL="0" distR="0">
            <wp:extent cx="2543175" cy="1800225"/>
            <wp:effectExtent l="19050" t="0" r="9525" b="0"/>
            <wp:docPr id="44" name="Рисунок 4" descr="https://encrypted-tbn1.gstatic.com/images?q=tbn:ANd9GcSIbGDDF3BhvPNAxlAF1o6pg9F_6xnHl9flB_fTU5Y8FLN6OgJe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1.gstatic.com/images?q=tbn:ANd9GcSIbGDDF3BhvPNAxlAF1o6pg9F_6xnHl9flB_fTU5Y8FLN6OgJerg"/>
                    <pic:cNvPicPr>
                      <a:picLocks noChangeAspect="1" noChangeArrowheads="1"/>
                    </pic:cNvPicPr>
                  </pic:nvPicPr>
                  <pic:blipFill>
                    <a:blip r:embed="rId22"/>
                    <a:srcRect/>
                    <a:stretch>
                      <a:fillRect/>
                    </a:stretch>
                  </pic:blipFill>
                  <pic:spPr bwMode="auto">
                    <a:xfrm>
                      <a:off x="0" y="0"/>
                      <a:ext cx="2543175" cy="1800225"/>
                    </a:xfrm>
                    <a:prstGeom prst="rect">
                      <a:avLst/>
                    </a:prstGeom>
                    <a:noFill/>
                    <a:ln w="9525">
                      <a:noFill/>
                      <a:miter lim="800000"/>
                      <a:headEnd/>
                      <a:tailEnd/>
                    </a:ln>
                  </pic:spPr>
                </pic:pic>
              </a:graphicData>
            </a:graphic>
          </wp:inline>
        </w:drawing>
      </w:r>
      <w:r w:rsidRPr="00732D08">
        <w:rPr>
          <w:i/>
          <w:lang w:val="en-US"/>
        </w:rPr>
        <w:t xml:space="preserve">. </w:t>
      </w:r>
      <w:r w:rsidRPr="00732D08">
        <w:rPr>
          <w:i/>
          <w:noProof/>
          <w:lang w:eastAsia="ru-RU"/>
        </w:rPr>
        <w:drawing>
          <wp:inline distT="0" distB="0" distL="0" distR="0">
            <wp:extent cx="1800225" cy="2543175"/>
            <wp:effectExtent l="19050" t="0" r="9525" b="0"/>
            <wp:docPr id="43" name="Рисунок 7" descr="https://encrypted-tbn0.gstatic.com/images?q=tbn:ANd9GcRIARTxEUEBym0PND6q_-0PHyzxN6EQcfGXYYgTJwJDOxdMfbaZ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0.gstatic.com/images?q=tbn:ANd9GcRIARTxEUEBym0PND6q_-0PHyzxN6EQcfGXYYgTJwJDOxdMfbaZAA"/>
                    <pic:cNvPicPr>
                      <a:picLocks noChangeAspect="1" noChangeArrowheads="1"/>
                    </pic:cNvPicPr>
                  </pic:nvPicPr>
                  <pic:blipFill>
                    <a:blip r:embed="rId23"/>
                    <a:srcRect/>
                    <a:stretch>
                      <a:fillRect/>
                    </a:stretch>
                  </pic:blipFill>
                  <pic:spPr bwMode="auto">
                    <a:xfrm>
                      <a:off x="0" y="0"/>
                      <a:ext cx="1800225" cy="2543175"/>
                    </a:xfrm>
                    <a:prstGeom prst="rect">
                      <a:avLst/>
                    </a:prstGeom>
                    <a:noFill/>
                    <a:ln w="9525">
                      <a:noFill/>
                      <a:miter lim="800000"/>
                      <a:headEnd/>
                      <a:tailEnd/>
                    </a:ln>
                  </pic:spPr>
                </pic:pic>
              </a:graphicData>
            </a:graphic>
          </wp:inline>
        </w:drawing>
      </w:r>
    </w:p>
    <w:p w:rsidR="00732D08" w:rsidRPr="00732D08" w:rsidRDefault="00732D08" w:rsidP="00732D08">
      <w:pPr>
        <w:rPr>
          <w:b/>
          <w:i/>
          <w:u w:val="single"/>
          <w:lang w:val="en-US"/>
        </w:rPr>
      </w:pPr>
      <w:r w:rsidRPr="00732D08">
        <w:rPr>
          <w:b/>
          <w:i/>
          <w:u w:val="single"/>
          <w:lang w:val="en-US"/>
        </w:rPr>
        <w:t>What makes the Olympic Games different from other sports events?</w:t>
      </w:r>
    </w:p>
    <w:p w:rsidR="00732D08" w:rsidRPr="00732D08" w:rsidRDefault="00732D08" w:rsidP="00732D08">
      <w:pPr>
        <w:rPr>
          <w:i/>
          <w:lang w:val="en-US"/>
        </w:rPr>
      </w:pPr>
      <w:r w:rsidRPr="00732D08">
        <w:rPr>
          <w:i/>
          <w:lang w:val="en-US"/>
        </w:rPr>
        <w:t xml:space="preserve">The Games are held every four years. They are the largest sporting celebration </w:t>
      </w:r>
    </w:p>
    <w:p w:rsidR="00732D08" w:rsidRPr="00732D08" w:rsidRDefault="00732D08" w:rsidP="00732D08">
      <w:pPr>
        <w:rPr>
          <w:i/>
          <w:lang w:val="en-US"/>
        </w:rPr>
      </w:pPr>
      <w:proofErr w:type="gramStart"/>
      <w:r w:rsidRPr="00732D08">
        <w:rPr>
          <w:i/>
          <w:lang w:val="en-US"/>
        </w:rPr>
        <w:t>in</w:t>
      </w:r>
      <w:proofErr w:type="gramEnd"/>
      <w:r w:rsidRPr="00732D08">
        <w:rPr>
          <w:i/>
          <w:lang w:val="en-US"/>
        </w:rPr>
        <w:t xml:space="preserve"> the number of sports on the </w:t>
      </w:r>
      <w:proofErr w:type="spellStart"/>
      <w:r w:rsidRPr="00732D08">
        <w:rPr>
          <w:i/>
          <w:lang w:val="en-US"/>
        </w:rPr>
        <w:t>programme</w:t>
      </w:r>
      <w:proofErr w:type="spellEnd"/>
      <w:r w:rsidRPr="00732D08">
        <w:rPr>
          <w:i/>
          <w:lang w:val="en-US"/>
        </w:rPr>
        <w:t xml:space="preserve">, the number of athletes present </w:t>
      </w:r>
    </w:p>
    <w:p w:rsidR="00732D08" w:rsidRPr="00732D08" w:rsidRDefault="00732D08" w:rsidP="00732D08">
      <w:pPr>
        <w:rPr>
          <w:i/>
          <w:lang w:val="en-US"/>
        </w:rPr>
      </w:pPr>
      <w:proofErr w:type="gramStart"/>
      <w:r w:rsidRPr="00732D08">
        <w:rPr>
          <w:i/>
          <w:lang w:val="en-US"/>
        </w:rPr>
        <w:t>and</w:t>
      </w:r>
      <w:proofErr w:type="gramEnd"/>
      <w:r w:rsidRPr="00732D08">
        <w:rPr>
          <w:i/>
          <w:lang w:val="en-US"/>
        </w:rPr>
        <w:t xml:space="preserve"> the number of people from different nations gathered together at the same </w:t>
      </w:r>
    </w:p>
    <w:p w:rsidR="00732D08" w:rsidRPr="00732D08" w:rsidRDefault="00732D08" w:rsidP="00732D08">
      <w:pPr>
        <w:rPr>
          <w:i/>
          <w:lang w:val="en-US"/>
        </w:rPr>
      </w:pPr>
      <w:proofErr w:type="gramStart"/>
      <w:r w:rsidRPr="00732D08">
        <w:rPr>
          <w:i/>
          <w:lang w:val="en-US"/>
        </w:rPr>
        <w:t>time</w:t>
      </w:r>
      <w:proofErr w:type="gramEnd"/>
      <w:r w:rsidRPr="00732D08">
        <w:rPr>
          <w:i/>
          <w:lang w:val="en-US"/>
        </w:rPr>
        <w:t xml:space="preserve"> in the same place.</w:t>
      </w:r>
    </w:p>
    <w:p w:rsidR="00732D08" w:rsidRPr="00732D08" w:rsidRDefault="00732D08" w:rsidP="00732D08">
      <w:pPr>
        <w:rPr>
          <w:i/>
          <w:lang w:val="en-US"/>
        </w:rPr>
      </w:pPr>
      <w:r w:rsidRPr="00732D08">
        <w:rPr>
          <w:i/>
          <w:lang w:val="en-US"/>
        </w:rPr>
        <w:t xml:space="preserve">The Games are held at intervals, but are part of a broader framework which </w:t>
      </w:r>
    </w:p>
    <w:p w:rsidR="00732D08" w:rsidRPr="00732D08" w:rsidRDefault="00732D08" w:rsidP="00732D08">
      <w:pPr>
        <w:rPr>
          <w:i/>
          <w:lang w:val="en-US"/>
        </w:rPr>
      </w:pPr>
      <w:proofErr w:type="gramStart"/>
      <w:r w:rsidRPr="00732D08">
        <w:rPr>
          <w:i/>
          <w:lang w:val="en-US"/>
        </w:rPr>
        <w:t>is</w:t>
      </w:r>
      <w:proofErr w:type="gramEnd"/>
      <w:r w:rsidRPr="00732D08">
        <w:rPr>
          <w:i/>
          <w:lang w:val="en-US"/>
        </w:rPr>
        <w:t xml:space="preserve"> that of the Olympic Movement. The purpose of the Olympic Movement </w:t>
      </w:r>
    </w:p>
    <w:p w:rsidR="00732D08" w:rsidRPr="00732D08" w:rsidRDefault="00732D08" w:rsidP="00732D08">
      <w:pPr>
        <w:rPr>
          <w:i/>
          <w:lang w:val="en-US"/>
        </w:rPr>
      </w:pPr>
      <w:proofErr w:type="gramStart"/>
      <w:r w:rsidRPr="00732D08">
        <w:rPr>
          <w:i/>
          <w:lang w:val="en-US"/>
        </w:rPr>
        <w:t>is</w:t>
      </w:r>
      <w:proofErr w:type="gramEnd"/>
      <w:r w:rsidRPr="00732D08">
        <w:rPr>
          <w:i/>
          <w:lang w:val="en-US"/>
        </w:rPr>
        <w:t xml:space="preserve"> to promote the practice of sport all over the world</w:t>
      </w:r>
      <w:r>
        <w:rPr>
          <w:i/>
          <w:lang w:val="en-US"/>
        </w:rPr>
        <w:t>.</w:t>
      </w:r>
      <w:r w:rsidRPr="00732D08">
        <w:rPr>
          <w:i/>
          <w:lang w:val="en-US"/>
        </w:rPr>
        <w:t xml:space="preserve"> It is in this spirit that the Olympic Games are held and celebrated.</w:t>
      </w:r>
    </w:p>
    <w:p w:rsidR="00732D08" w:rsidRPr="00732D08" w:rsidRDefault="00732D08" w:rsidP="00732D08">
      <w:pPr>
        <w:jc w:val="both"/>
        <w:rPr>
          <w:b/>
          <w:i/>
          <w:u w:val="single"/>
          <w:lang w:val="en-US"/>
        </w:rPr>
      </w:pPr>
      <w:r w:rsidRPr="00732D08">
        <w:rPr>
          <w:b/>
          <w:i/>
          <w:u w:val="single"/>
          <w:lang w:val="en-US"/>
        </w:rPr>
        <w:t>The Summer Games and the Winter Games</w:t>
      </w:r>
    </w:p>
    <w:p w:rsidR="00732D08" w:rsidRPr="00732D08" w:rsidRDefault="00732D08" w:rsidP="00732D08">
      <w:pPr>
        <w:jc w:val="both"/>
        <w:rPr>
          <w:i/>
          <w:lang w:val="en-US"/>
        </w:rPr>
      </w:pPr>
      <w:r w:rsidRPr="00732D08">
        <w:rPr>
          <w:i/>
          <w:lang w:val="en-US"/>
        </w:rPr>
        <w:t xml:space="preserve">The Olympic Games include the Games of the Olympiad (i.e. the </w:t>
      </w:r>
      <w:proofErr w:type="gramStart"/>
      <w:r w:rsidRPr="00732D08">
        <w:rPr>
          <w:i/>
          <w:lang w:val="en-US"/>
        </w:rPr>
        <w:t>Summer</w:t>
      </w:r>
      <w:proofErr w:type="gramEnd"/>
      <w:r w:rsidRPr="00732D08">
        <w:rPr>
          <w:i/>
          <w:lang w:val="en-US"/>
        </w:rPr>
        <w:t xml:space="preserve"> </w:t>
      </w:r>
    </w:p>
    <w:p w:rsidR="00732D08" w:rsidRPr="00732D08" w:rsidRDefault="00732D08" w:rsidP="00732D08">
      <w:pPr>
        <w:jc w:val="both"/>
        <w:rPr>
          <w:i/>
          <w:lang w:val="en-US"/>
        </w:rPr>
      </w:pPr>
      <w:proofErr w:type="gramStart"/>
      <w:r w:rsidRPr="00732D08">
        <w:rPr>
          <w:i/>
          <w:lang w:val="en-US"/>
        </w:rPr>
        <w:t>Games) and the Olympic Winter Games.</w:t>
      </w:r>
      <w:proofErr w:type="gramEnd"/>
      <w:r w:rsidRPr="00732D08">
        <w:rPr>
          <w:i/>
          <w:lang w:val="en-US"/>
        </w:rPr>
        <w:t xml:space="preserve"> The first edition of the modern </w:t>
      </w:r>
    </w:p>
    <w:p w:rsidR="00732D08" w:rsidRPr="00732D08" w:rsidRDefault="00732D08" w:rsidP="00732D08">
      <w:pPr>
        <w:jc w:val="both"/>
        <w:rPr>
          <w:i/>
          <w:lang w:val="en-US"/>
        </w:rPr>
      </w:pPr>
      <w:r w:rsidRPr="00732D08">
        <w:rPr>
          <w:i/>
          <w:lang w:val="en-US"/>
        </w:rPr>
        <w:t xml:space="preserve">Summer Games was held in 1896 in Athens (Greece), and the first Olympic </w:t>
      </w:r>
    </w:p>
    <w:p w:rsidR="00732D08" w:rsidRPr="00732D08" w:rsidRDefault="00732D08" w:rsidP="00732D08">
      <w:pPr>
        <w:jc w:val="both"/>
        <w:rPr>
          <w:i/>
          <w:lang w:val="en-US"/>
        </w:rPr>
      </w:pPr>
      <w:proofErr w:type="gramStart"/>
      <w:r w:rsidRPr="00732D08">
        <w:rPr>
          <w:i/>
          <w:lang w:val="en-US"/>
        </w:rPr>
        <w:t>Winter Games in 1924 in Chamonix (France).</w:t>
      </w:r>
      <w:proofErr w:type="gramEnd"/>
      <w:r w:rsidRPr="00732D08">
        <w:rPr>
          <w:i/>
          <w:lang w:val="en-US"/>
        </w:rPr>
        <w:t xml:space="preserve"> </w:t>
      </w:r>
    </w:p>
    <w:p w:rsidR="00732D08" w:rsidRPr="00732D08" w:rsidRDefault="00732D08" w:rsidP="00732D08">
      <w:pPr>
        <w:jc w:val="both"/>
        <w:rPr>
          <w:i/>
          <w:lang w:val="en-US"/>
        </w:rPr>
      </w:pPr>
      <w:r w:rsidRPr="00732D08">
        <w:rPr>
          <w:i/>
          <w:lang w:val="en-US"/>
        </w:rPr>
        <w:t xml:space="preserve">The word Olympiad designates the four-year period that separates each </w:t>
      </w:r>
    </w:p>
    <w:p w:rsidR="00732D08" w:rsidRPr="00732D08" w:rsidRDefault="00732D08" w:rsidP="00732D08">
      <w:pPr>
        <w:jc w:val="both"/>
        <w:rPr>
          <w:i/>
          <w:lang w:val="en-US"/>
        </w:rPr>
      </w:pPr>
      <w:proofErr w:type="gramStart"/>
      <w:r w:rsidRPr="00732D08">
        <w:rPr>
          <w:i/>
          <w:lang w:val="en-US"/>
        </w:rPr>
        <w:t>edition</w:t>
      </w:r>
      <w:proofErr w:type="gramEnd"/>
      <w:r w:rsidRPr="00732D08">
        <w:rPr>
          <w:i/>
          <w:lang w:val="en-US"/>
        </w:rPr>
        <w:t xml:space="preserve"> of the Summer Games.</w:t>
      </w:r>
    </w:p>
    <w:p w:rsidR="00732D08" w:rsidRPr="00732D08" w:rsidRDefault="00732D08" w:rsidP="00732D08">
      <w:pPr>
        <w:jc w:val="both"/>
        <w:rPr>
          <w:i/>
          <w:lang w:val="en-US"/>
        </w:rPr>
      </w:pPr>
      <w:r w:rsidRPr="00732D08">
        <w:rPr>
          <w:i/>
          <w:lang w:val="en-US"/>
        </w:rPr>
        <w:t xml:space="preserve">Until 1992, the </w:t>
      </w:r>
      <w:proofErr w:type="gramStart"/>
      <w:r w:rsidRPr="00732D08">
        <w:rPr>
          <w:i/>
          <w:lang w:val="en-US"/>
        </w:rPr>
        <w:t>Summer</w:t>
      </w:r>
      <w:proofErr w:type="gramEnd"/>
      <w:r w:rsidRPr="00732D08">
        <w:rPr>
          <w:i/>
          <w:lang w:val="en-US"/>
        </w:rPr>
        <w:t xml:space="preserve"> and Winter Games were held in the same year, </w:t>
      </w:r>
    </w:p>
    <w:p w:rsidR="00732D08" w:rsidRPr="00732D08" w:rsidRDefault="00732D08" w:rsidP="00732D08">
      <w:pPr>
        <w:jc w:val="both"/>
        <w:rPr>
          <w:i/>
          <w:lang w:val="en-US"/>
        </w:rPr>
      </w:pPr>
      <w:proofErr w:type="gramStart"/>
      <w:r w:rsidRPr="00732D08">
        <w:rPr>
          <w:i/>
          <w:lang w:val="en-US"/>
        </w:rPr>
        <w:t>but</w:t>
      </w:r>
      <w:proofErr w:type="gramEnd"/>
      <w:r w:rsidRPr="00732D08">
        <w:rPr>
          <w:i/>
          <w:lang w:val="en-US"/>
        </w:rPr>
        <w:t xml:space="preserve"> since then, the Winter Games were moved two years from the Summer </w:t>
      </w:r>
    </w:p>
    <w:p w:rsidR="00732D08" w:rsidRPr="00732D08" w:rsidRDefault="00732D08" w:rsidP="00732D08">
      <w:pPr>
        <w:jc w:val="both"/>
        <w:rPr>
          <w:i/>
          <w:lang w:val="en-US"/>
        </w:rPr>
      </w:pPr>
      <w:proofErr w:type="gramStart"/>
      <w:r w:rsidRPr="00732D08">
        <w:rPr>
          <w:i/>
          <w:lang w:val="en-US"/>
        </w:rPr>
        <w:lastRenderedPageBreak/>
        <w:t>Games.</w:t>
      </w:r>
      <w:proofErr w:type="gramEnd"/>
      <w:r w:rsidRPr="00732D08">
        <w:rPr>
          <w:i/>
          <w:lang w:val="en-US"/>
        </w:rPr>
        <w:t xml:space="preserve"> The </w:t>
      </w:r>
      <w:proofErr w:type="gramStart"/>
      <w:r w:rsidRPr="00732D08">
        <w:rPr>
          <w:i/>
          <w:lang w:val="en-US"/>
        </w:rPr>
        <w:t>Summer</w:t>
      </w:r>
      <w:proofErr w:type="gramEnd"/>
      <w:r w:rsidRPr="00732D08">
        <w:rPr>
          <w:i/>
          <w:lang w:val="en-US"/>
        </w:rPr>
        <w:t xml:space="preserve"> and Win</w:t>
      </w:r>
      <w:r w:rsidR="00066FC5">
        <w:rPr>
          <w:i/>
          <w:lang w:val="en-US"/>
        </w:rPr>
        <w:t>ter Games continue to be organiz</w:t>
      </w:r>
      <w:r w:rsidRPr="00732D08">
        <w:rPr>
          <w:i/>
          <w:lang w:val="en-US"/>
        </w:rPr>
        <w:t xml:space="preserve">ed once </w:t>
      </w:r>
    </w:p>
    <w:p w:rsidR="00732D08" w:rsidRPr="00732D08" w:rsidRDefault="00732D08" w:rsidP="00732D08">
      <w:pPr>
        <w:jc w:val="both"/>
        <w:rPr>
          <w:i/>
          <w:lang w:val="en-US"/>
        </w:rPr>
      </w:pPr>
      <w:proofErr w:type="gramStart"/>
      <w:r w:rsidRPr="00732D08">
        <w:rPr>
          <w:i/>
          <w:lang w:val="en-US"/>
        </w:rPr>
        <w:t>every</w:t>
      </w:r>
      <w:proofErr w:type="gramEnd"/>
      <w:r w:rsidRPr="00732D08">
        <w:rPr>
          <w:i/>
          <w:lang w:val="en-US"/>
        </w:rPr>
        <w:t xml:space="preserve"> four years.</w:t>
      </w:r>
    </w:p>
    <w:p w:rsidR="00732D08" w:rsidRPr="00732D08" w:rsidRDefault="00732D08" w:rsidP="00732D08">
      <w:pPr>
        <w:jc w:val="both"/>
        <w:rPr>
          <w:i/>
          <w:lang w:val="en-US"/>
        </w:rPr>
      </w:pPr>
      <w:r w:rsidRPr="00732D08">
        <w:rPr>
          <w:i/>
          <w:lang w:val="en-US"/>
        </w:rPr>
        <w:t xml:space="preserve">In the Summer Games, athletes compete in a wide variety of competitions </w:t>
      </w:r>
    </w:p>
    <w:p w:rsidR="00732D08" w:rsidRPr="00732D08" w:rsidRDefault="00732D08" w:rsidP="00732D08">
      <w:pPr>
        <w:jc w:val="both"/>
        <w:rPr>
          <w:i/>
          <w:lang w:val="en-US"/>
        </w:rPr>
      </w:pPr>
      <w:proofErr w:type="gramStart"/>
      <w:r w:rsidRPr="00732D08">
        <w:rPr>
          <w:i/>
          <w:lang w:val="en-US"/>
        </w:rPr>
        <w:t>on</w:t>
      </w:r>
      <w:proofErr w:type="gramEnd"/>
      <w:r w:rsidRPr="00732D08">
        <w:rPr>
          <w:i/>
          <w:lang w:val="en-US"/>
        </w:rPr>
        <w:t xml:space="preserve"> the track, on the road, on grass, in the water, on the water, in the open </w:t>
      </w:r>
    </w:p>
    <w:p w:rsidR="00732D08" w:rsidRPr="00732D08" w:rsidRDefault="00732D08" w:rsidP="00732D08">
      <w:pPr>
        <w:jc w:val="both"/>
        <w:rPr>
          <w:i/>
          <w:lang w:val="en-US"/>
        </w:rPr>
      </w:pPr>
      <w:proofErr w:type="gramStart"/>
      <w:r w:rsidRPr="00732D08">
        <w:rPr>
          <w:i/>
          <w:lang w:val="en-US"/>
        </w:rPr>
        <w:t>air</w:t>
      </w:r>
      <w:proofErr w:type="gramEnd"/>
      <w:r w:rsidRPr="00732D08">
        <w:rPr>
          <w:i/>
          <w:lang w:val="en-US"/>
        </w:rPr>
        <w:t xml:space="preserve"> and indoors, in a total of 28 sports.</w:t>
      </w:r>
    </w:p>
    <w:p w:rsidR="00732D08" w:rsidRPr="00732D08" w:rsidRDefault="00732D08" w:rsidP="00732D08">
      <w:pPr>
        <w:jc w:val="both"/>
        <w:rPr>
          <w:i/>
          <w:lang w:val="en-US"/>
        </w:rPr>
      </w:pPr>
      <w:r w:rsidRPr="00732D08">
        <w:rPr>
          <w:i/>
          <w:lang w:val="en-US"/>
        </w:rPr>
        <w:t xml:space="preserve">The Winter Games feature 7 sports </w:t>
      </w:r>
      <w:proofErr w:type="spellStart"/>
      <w:r w:rsidRPr="00732D08">
        <w:rPr>
          <w:i/>
          <w:lang w:val="en-US"/>
        </w:rPr>
        <w:t>practised</w:t>
      </w:r>
      <w:proofErr w:type="spellEnd"/>
      <w:r w:rsidRPr="00732D08">
        <w:rPr>
          <w:i/>
          <w:lang w:val="en-US"/>
        </w:rPr>
        <w:t xml:space="preserve"> on snow and ice, both indoors </w:t>
      </w:r>
    </w:p>
    <w:p w:rsidR="00732D08" w:rsidRPr="00732D08" w:rsidRDefault="00732D08" w:rsidP="00732D08">
      <w:pPr>
        <w:jc w:val="both"/>
        <w:rPr>
          <w:i/>
          <w:lang w:val="en-US"/>
        </w:rPr>
      </w:pPr>
      <w:proofErr w:type="gramStart"/>
      <w:r w:rsidRPr="00732D08">
        <w:rPr>
          <w:i/>
          <w:lang w:val="en-US"/>
        </w:rPr>
        <w:t>and</w:t>
      </w:r>
      <w:proofErr w:type="gramEnd"/>
      <w:r w:rsidRPr="00732D08">
        <w:rPr>
          <w:i/>
          <w:lang w:val="en-US"/>
        </w:rPr>
        <w:t xml:space="preserve"> outdoors.</w:t>
      </w:r>
    </w:p>
    <w:p w:rsidR="00732D08" w:rsidRPr="00732D08" w:rsidRDefault="00732D08" w:rsidP="00732D08">
      <w:pPr>
        <w:jc w:val="both"/>
        <w:rPr>
          <w:b/>
          <w:i/>
          <w:u w:val="single"/>
          <w:lang w:val="en-US"/>
        </w:rPr>
      </w:pPr>
      <w:r w:rsidRPr="00732D08">
        <w:rPr>
          <w:b/>
          <w:i/>
          <w:u w:val="single"/>
          <w:lang w:val="en-US"/>
        </w:rPr>
        <w:t xml:space="preserve">The Modern Olympic Games </w:t>
      </w:r>
    </w:p>
    <w:p w:rsidR="00732D08" w:rsidRPr="00732D08" w:rsidRDefault="00732D08" w:rsidP="00732D08">
      <w:pPr>
        <w:jc w:val="both"/>
        <w:rPr>
          <w:i/>
          <w:lang w:val="en-US"/>
        </w:rPr>
      </w:pPr>
      <w:r w:rsidRPr="00732D08">
        <w:rPr>
          <w:i/>
          <w:lang w:val="en-US"/>
        </w:rPr>
        <w:t xml:space="preserve">The London 2012 Olympic Games were broadcast all over the world, via the </w:t>
      </w:r>
    </w:p>
    <w:p w:rsidR="00732D08" w:rsidRPr="00732D08" w:rsidRDefault="00732D08" w:rsidP="00732D08">
      <w:pPr>
        <w:jc w:val="both"/>
        <w:rPr>
          <w:i/>
          <w:lang w:val="en-US"/>
        </w:rPr>
      </w:pPr>
      <w:proofErr w:type="gramStart"/>
      <w:r w:rsidRPr="00732D08">
        <w:rPr>
          <w:i/>
          <w:lang w:val="en-US"/>
        </w:rPr>
        <w:t>traditional</w:t>
      </w:r>
      <w:proofErr w:type="gramEnd"/>
      <w:r w:rsidRPr="00732D08">
        <w:rPr>
          <w:i/>
          <w:lang w:val="en-US"/>
        </w:rPr>
        <w:t xml:space="preserve"> media as well as online and mobile platforms. </w:t>
      </w:r>
    </w:p>
    <w:p w:rsidR="00732D08" w:rsidRPr="00732D08" w:rsidRDefault="00732D08" w:rsidP="00732D08">
      <w:pPr>
        <w:rPr>
          <w:i/>
          <w:lang w:val="en-US"/>
        </w:rPr>
      </w:pPr>
      <w:r w:rsidRPr="00732D08">
        <w:rPr>
          <w:i/>
          <w:lang w:val="en-US"/>
        </w:rPr>
        <w:t>They reached a record audience estimated at 4.8 billion people.</w:t>
      </w:r>
    </w:p>
    <w:p w:rsidR="00732D08" w:rsidRPr="00732D08" w:rsidRDefault="00732D08" w:rsidP="00732D08">
      <w:pPr>
        <w:rPr>
          <w:i/>
          <w:lang w:val="en-US"/>
        </w:rPr>
      </w:pPr>
      <w:r w:rsidRPr="00732D08">
        <w:rPr>
          <w:i/>
          <w:lang w:val="en-US"/>
        </w:rPr>
        <w:t xml:space="preserve">It was Pierre de Coubertin of </w:t>
      </w:r>
      <w:proofErr w:type="gramStart"/>
      <w:r w:rsidRPr="00732D08">
        <w:rPr>
          <w:i/>
          <w:lang w:val="en-US"/>
        </w:rPr>
        <w:t>France</w:t>
      </w:r>
      <w:proofErr w:type="gramEnd"/>
      <w:r w:rsidRPr="00732D08">
        <w:rPr>
          <w:i/>
          <w:lang w:val="en-US"/>
        </w:rPr>
        <w:t xml:space="preserve"> who dreamt up this ambitious project, </w:t>
      </w:r>
    </w:p>
    <w:p w:rsidR="00732D08" w:rsidRPr="00732D08" w:rsidRDefault="00732D08" w:rsidP="00732D08">
      <w:pPr>
        <w:rPr>
          <w:i/>
          <w:lang w:val="en-US"/>
        </w:rPr>
      </w:pPr>
      <w:proofErr w:type="gramStart"/>
      <w:r w:rsidRPr="00732D08">
        <w:rPr>
          <w:i/>
          <w:lang w:val="en-US"/>
        </w:rPr>
        <w:t>although</w:t>
      </w:r>
      <w:proofErr w:type="gramEnd"/>
      <w:r w:rsidRPr="00732D08">
        <w:rPr>
          <w:i/>
          <w:lang w:val="en-US"/>
        </w:rPr>
        <w:t xml:space="preserve"> others before him had tried in vain to revive these Games. Drawing </w:t>
      </w:r>
    </w:p>
    <w:p w:rsidR="00732D08" w:rsidRPr="00732D08" w:rsidRDefault="00732D08" w:rsidP="00732D08">
      <w:pPr>
        <w:rPr>
          <w:i/>
          <w:lang w:val="en-US"/>
        </w:rPr>
      </w:pPr>
      <w:proofErr w:type="gramStart"/>
      <w:r w:rsidRPr="00732D08">
        <w:rPr>
          <w:i/>
          <w:lang w:val="en-US"/>
        </w:rPr>
        <w:t>inspiration</w:t>
      </w:r>
      <w:proofErr w:type="gramEnd"/>
      <w:r w:rsidRPr="00732D08">
        <w:rPr>
          <w:i/>
          <w:lang w:val="en-US"/>
        </w:rPr>
        <w:t xml:space="preserve"> from the ancient Olympic Games, he decided to create the modern </w:t>
      </w:r>
    </w:p>
    <w:p w:rsidR="00732D08" w:rsidRPr="00732D08" w:rsidRDefault="00732D08" w:rsidP="00732D08">
      <w:pPr>
        <w:rPr>
          <w:i/>
          <w:lang w:val="en-US"/>
        </w:rPr>
      </w:pPr>
      <w:proofErr w:type="gramStart"/>
      <w:r w:rsidRPr="00732D08">
        <w:rPr>
          <w:i/>
          <w:lang w:val="en-US"/>
        </w:rPr>
        <w:t>Olympic Games.</w:t>
      </w:r>
      <w:proofErr w:type="gramEnd"/>
      <w:r w:rsidRPr="00732D08">
        <w:rPr>
          <w:i/>
          <w:lang w:val="en-US"/>
        </w:rPr>
        <w:t xml:space="preserve"> With this purpose, he founded the International Olympic </w:t>
      </w:r>
    </w:p>
    <w:p w:rsidR="00732D08" w:rsidRPr="00732D08" w:rsidRDefault="00732D08" w:rsidP="00732D08">
      <w:pPr>
        <w:rPr>
          <w:i/>
          <w:lang w:val="en-US"/>
        </w:rPr>
      </w:pPr>
      <w:proofErr w:type="gramStart"/>
      <w:r w:rsidRPr="00732D08">
        <w:rPr>
          <w:i/>
          <w:lang w:val="en-US"/>
        </w:rPr>
        <w:t>Committee (IOC) in 1894 in Paris.</w:t>
      </w:r>
      <w:proofErr w:type="gramEnd"/>
      <w:r w:rsidRPr="00732D08">
        <w:rPr>
          <w:i/>
          <w:lang w:val="en-US"/>
        </w:rPr>
        <w:t xml:space="preserve"> The new committee set itself the objective </w:t>
      </w:r>
    </w:p>
    <w:p w:rsidR="00732D08" w:rsidRPr="00732D08" w:rsidRDefault="00732D08" w:rsidP="00732D08">
      <w:pPr>
        <w:rPr>
          <w:i/>
          <w:lang w:val="en-US"/>
        </w:rPr>
      </w:pPr>
      <w:proofErr w:type="gramStart"/>
      <w:r w:rsidRPr="00732D08">
        <w:rPr>
          <w:i/>
          <w:lang w:val="en-US"/>
        </w:rPr>
        <w:t>of</w:t>
      </w:r>
      <w:proofErr w:type="gramEnd"/>
      <w:r w:rsidRPr="00732D08">
        <w:rPr>
          <w:i/>
          <w:lang w:val="en-US"/>
        </w:rPr>
        <w:t xml:space="preserve"> </w:t>
      </w:r>
      <w:proofErr w:type="spellStart"/>
      <w:r w:rsidRPr="00732D08">
        <w:rPr>
          <w:i/>
          <w:lang w:val="en-US"/>
        </w:rPr>
        <w:t>organising</w:t>
      </w:r>
      <w:proofErr w:type="spellEnd"/>
      <w:r w:rsidRPr="00732D08">
        <w:rPr>
          <w:i/>
          <w:lang w:val="en-US"/>
        </w:rPr>
        <w:t xml:space="preserve"> the first Olympic Games of modern times.</w:t>
      </w:r>
    </w:p>
    <w:p w:rsidR="00732D08" w:rsidRPr="00732D08" w:rsidRDefault="00732D08" w:rsidP="00732D08">
      <w:pPr>
        <w:rPr>
          <w:i/>
          <w:lang w:val="en-US"/>
        </w:rPr>
      </w:pPr>
      <w:r w:rsidRPr="00732D08">
        <w:rPr>
          <w:i/>
          <w:lang w:val="en-US"/>
        </w:rPr>
        <w:t xml:space="preserve">The date of the first Games, 1896, marked the beginning of an extraordinary </w:t>
      </w:r>
    </w:p>
    <w:p w:rsidR="00DF375A" w:rsidRPr="00732D08" w:rsidRDefault="00732D08" w:rsidP="00732D08">
      <w:pPr>
        <w:rPr>
          <w:i/>
          <w:lang w:val="en-US"/>
        </w:rPr>
      </w:pPr>
      <w:proofErr w:type="gramStart"/>
      <w:r w:rsidRPr="00732D08">
        <w:rPr>
          <w:i/>
          <w:lang w:val="en-US"/>
        </w:rPr>
        <w:t>adventure</w:t>
      </w:r>
      <w:proofErr w:type="gramEnd"/>
      <w:r w:rsidRPr="00732D08">
        <w:rPr>
          <w:i/>
          <w:lang w:val="en-US"/>
        </w:rPr>
        <w:t xml:space="preserve"> that has now lasted for over a century</w:t>
      </w:r>
    </w:p>
    <w:p w:rsidR="00432E3A" w:rsidRPr="00732D08" w:rsidRDefault="00432E3A">
      <w:pPr>
        <w:rPr>
          <w:lang w:val="en-US"/>
        </w:rPr>
      </w:pPr>
    </w:p>
    <w:p w:rsidR="00432E3A" w:rsidRDefault="00732D08" w:rsidP="00732D08">
      <w:pPr>
        <w:pStyle w:val="a5"/>
        <w:numPr>
          <w:ilvl w:val="0"/>
          <w:numId w:val="2"/>
        </w:numPr>
        <w:rPr>
          <w:lang w:val="en-US"/>
        </w:rPr>
      </w:pPr>
      <w:r>
        <w:rPr>
          <w:lang w:val="en-US"/>
        </w:rPr>
        <w:t>What represents the International nature of the Olympic Games?</w:t>
      </w:r>
    </w:p>
    <w:p w:rsidR="00732D08" w:rsidRDefault="00732D08" w:rsidP="00732D08">
      <w:pPr>
        <w:pStyle w:val="a5"/>
        <w:numPr>
          <w:ilvl w:val="0"/>
          <w:numId w:val="2"/>
        </w:numPr>
        <w:rPr>
          <w:lang w:val="en-US"/>
        </w:rPr>
      </w:pPr>
      <w:r>
        <w:rPr>
          <w:lang w:val="en-US"/>
        </w:rPr>
        <w:t>How often are the Olympic Games held?</w:t>
      </w:r>
    </w:p>
    <w:p w:rsidR="00732D08" w:rsidRDefault="00932DB3" w:rsidP="00732D08">
      <w:pPr>
        <w:pStyle w:val="a5"/>
        <w:numPr>
          <w:ilvl w:val="0"/>
          <w:numId w:val="2"/>
        </w:numPr>
        <w:rPr>
          <w:lang w:val="en-US"/>
        </w:rPr>
      </w:pPr>
      <w:r>
        <w:rPr>
          <w:lang w:val="en-US"/>
        </w:rPr>
        <w:t>What is the purpose of the Olympic movement?</w:t>
      </w:r>
    </w:p>
    <w:p w:rsidR="00932DB3" w:rsidRDefault="00932DB3" w:rsidP="00732D08">
      <w:pPr>
        <w:pStyle w:val="a5"/>
        <w:numPr>
          <w:ilvl w:val="0"/>
          <w:numId w:val="2"/>
        </w:numPr>
        <w:rPr>
          <w:lang w:val="en-US"/>
        </w:rPr>
      </w:pPr>
      <w:r>
        <w:rPr>
          <w:lang w:val="en-US"/>
        </w:rPr>
        <w:t xml:space="preserve">Do the </w:t>
      </w:r>
      <w:proofErr w:type="gramStart"/>
      <w:r>
        <w:rPr>
          <w:lang w:val="en-US"/>
        </w:rPr>
        <w:t>Summer</w:t>
      </w:r>
      <w:proofErr w:type="gramEnd"/>
      <w:r>
        <w:rPr>
          <w:lang w:val="en-US"/>
        </w:rPr>
        <w:t xml:space="preserve"> and Winter Olympic Games take place in the same year?</w:t>
      </w:r>
    </w:p>
    <w:p w:rsidR="00932DB3" w:rsidRDefault="00932DB3" w:rsidP="00732D08">
      <w:pPr>
        <w:pStyle w:val="a5"/>
        <w:numPr>
          <w:ilvl w:val="0"/>
          <w:numId w:val="2"/>
        </w:numPr>
        <w:rPr>
          <w:lang w:val="en-US"/>
        </w:rPr>
      </w:pPr>
      <w:r>
        <w:rPr>
          <w:lang w:val="en-US"/>
        </w:rPr>
        <w:t>How many events are there in the Summer Olympiad?</w:t>
      </w:r>
    </w:p>
    <w:p w:rsidR="00932DB3" w:rsidRDefault="00932DB3" w:rsidP="00732D08">
      <w:pPr>
        <w:pStyle w:val="a5"/>
        <w:numPr>
          <w:ilvl w:val="0"/>
          <w:numId w:val="2"/>
        </w:numPr>
        <w:rPr>
          <w:lang w:val="en-US"/>
        </w:rPr>
      </w:pPr>
      <w:r>
        <w:rPr>
          <w:lang w:val="en-US"/>
        </w:rPr>
        <w:t>How many competitions are there in the Winter Olympic Games?</w:t>
      </w:r>
    </w:p>
    <w:p w:rsidR="00932DB3" w:rsidRDefault="00932DB3" w:rsidP="00732D08">
      <w:pPr>
        <w:pStyle w:val="a5"/>
        <w:numPr>
          <w:ilvl w:val="0"/>
          <w:numId w:val="2"/>
        </w:numPr>
        <w:rPr>
          <w:lang w:val="en-US"/>
        </w:rPr>
      </w:pPr>
      <w:r>
        <w:rPr>
          <w:lang w:val="en-US"/>
        </w:rPr>
        <w:t>Who founded the IOC?</w:t>
      </w:r>
    </w:p>
    <w:p w:rsidR="001712CC" w:rsidRDefault="001712CC" w:rsidP="001712CC">
      <w:pPr>
        <w:pStyle w:val="a6"/>
        <w:shd w:val="clear" w:color="auto" w:fill="FFFFFF"/>
        <w:spacing w:before="0" w:beforeAutospacing="0" w:after="0" w:afterAutospacing="0"/>
        <w:ind w:left="720"/>
        <w:rPr>
          <w:rFonts w:ascii="Arial" w:hAnsi="Arial" w:cs="Arial"/>
          <w:noProof/>
          <w:color w:val="3C57A7"/>
          <w:sz w:val="27"/>
          <w:szCs w:val="27"/>
          <w:lang w:val="en-US"/>
        </w:rPr>
      </w:pPr>
      <w:r>
        <w:rPr>
          <w:rFonts w:ascii="Arial" w:hAnsi="Arial" w:cs="Arial"/>
          <w:noProof/>
          <w:color w:val="3C57A7"/>
          <w:sz w:val="27"/>
          <w:szCs w:val="27"/>
          <w:lang w:val="en-US"/>
        </w:rPr>
        <w:lastRenderedPageBreak/>
        <w:t>Text 2. Read the text and answer the questions below.</w:t>
      </w:r>
    </w:p>
    <w:p w:rsidR="001712CC" w:rsidRPr="001712CC" w:rsidRDefault="001712CC" w:rsidP="001712CC">
      <w:pPr>
        <w:rPr>
          <w:lang w:val="en-US"/>
        </w:rPr>
      </w:pPr>
    </w:p>
    <w:p w:rsidR="001712CC" w:rsidRPr="00CE2AF3" w:rsidRDefault="001712CC" w:rsidP="00EB4E8C">
      <w:pPr>
        <w:pStyle w:val="a6"/>
        <w:shd w:val="clear" w:color="auto" w:fill="FFFFFF"/>
        <w:spacing w:before="120" w:beforeAutospacing="0" w:after="120" w:afterAutospacing="0" w:line="336" w:lineRule="atLeast"/>
        <w:ind w:left="720" w:firstLine="696"/>
        <w:rPr>
          <w:rFonts w:ascii="Arial" w:hAnsi="Arial" w:cs="Arial"/>
          <w:color w:val="252525"/>
          <w:sz w:val="28"/>
          <w:szCs w:val="28"/>
          <w:lang w:val="en-US"/>
        </w:rPr>
      </w:pPr>
      <w:r w:rsidRPr="00CE2AF3">
        <w:rPr>
          <w:rFonts w:ascii="Arial" w:hAnsi="Arial" w:cs="Arial"/>
          <w:color w:val="252525"/>
          <w:sz w:val="28"/>
          <w:szCs w:val="28"/>
          <w:lang w:val="en-US"/>
        </w:rPr>
        <w:t>The</w:t>
      </w:r>
      <w:r w:rsidRPr="00CE2AF3">
        <w:rPr>
          <w:rStyle w:val="apple-converted-space"/>
          <w:rFonts w:ascii="Arial" w:hAnsi="Arial" w:cs="Arial"/>
          <w:color w:val="252525"/>
          <w:sz w:val="28"/>
          <w:szCs w:val="28"/>
          <w:lang w:val="en-US"/>
        </w:rPr>
        <w:t> </w:t>
      </w:r>
      <w:r w:rsidRPr="00CE2AF3">
        <w:rPr>
          <w:rFonts w:ascii="Arial" w:hAnsi="Arial" w:cs="Arial"/>
          <w:b/>
          <w:bCs/>
          <w:color w:val="252525"/>
          <w:sz w:val="28"/>
          <w:szCs w:val="28"/>
          <w:lang w:val="en-US"/>
        </w:rPr>
        <w:t>Paralympic Games</w:t>
      </w:r>
      <w:r w:rsidRPr="00CE2AF3">
        <w:rPr>
          <w:rStyle w:val="apple-converted-space"/>
          <w:rFonts w:ascii="Arial" w:hAnsi="Arial" w:cs="Arial"/>
          <w:color w:val="252525"/>
          <w:sz w:val="28"/>
          <w:szCs w:val="28"/>
          <w:lang w:val="en-US"/>
        </w:rPr>
        <w:t> </w:t>
      </w:r>
      <w:r w:rsidRPr="00CE2AF3">
        <w:rPr>
          <w:rFonts w:ascii="Arial" w:hAnsi="Arial" w:cs="Arial"/>
          <w:color w:val="252525"/>
          <w:sz w:val="28"/>
          <w:szCs w:val="28"/>
          <w:lang w:val="en-US"/>
        </w:rPr>
        <w:t>is a major international</w:t>
      </w:r>
      <w:r w:rsidRPr="00CE2AF3">
        <w:rPr>
          <w:rStyle w:val="apple-converted-space"/>
          <w:rFonts w:ascii="Arial" w:hAnsi="Arial" w:cs="Arial"/>
          <w:color w:val="252525"/>
          <w:sz w:val="28"/>
          <w:szCs w:val="28"/>
          <w:lang w:val="en-US"/>
        </w:rPr>
        <w:t> </w:t>
      </w:r>
      <w:r w:rsidR="00832789">
        <w:fldChar w:fldCharType="begin"/>
      </w:r>
      <w:r w:rsidR="00832789" w:rsidRPr="001660AB">
        <w:rPr>
          <w:lang w:val="en-US"/>
        </w:rPr>
        <w:instrText xml:space="preserve"> HYPERLINK "http://en.wikipedia.org/wiki/Multi-sport_event" \o "Multi-sport event" </w:instrText>
      </w:r>
      <w:r w:rsidR="00832789">
        <w:fldChar w:fldCharType="separate"/>
      </w:r>
      <w:r w:rsidRPr="00CE2AF3">
        <w:rPr>
          <w:rStyle w:val="a7"/>
          <w:rFonts w:ascii="Arial" w:hAnsi="Arial" w:cs="Arial"/>
          <w:color w:val="0B0080"/>
          <w:sz w:val="28"/>
          <w:szCs w:val="28"/>
          <w:lang w:val="en-US"/>
        </w:rPr>
        <w:t>multi-sport event</w:t>
      </w:r>
      <w:r w:rsidR="00832789">
        <w:rPr>
          <w:rStyle w:val="a7"/>
          <w:rFonts w:ascii="Arial" w:hAnsi="Arial" w:cs="Arial"/>
          <w:color w:val="0B0080"/>
          <w:sz w:val="28"/>
          <w:szCs w:val="28"/>
          <w:lang w:val="en-US"/>
        </w:rPr>
        <w:fldChar w:fldCharType="end"/>
      </w:r>
      <w:r w:rsidRPr="00CE2AF3">
        <w:rPr>
          <w:rFonts w:ascii="Arial" w:hAnsi="Arial" w:cs="Arial"/>
          <w:color w:val="252525"/>
          <w:sz w:val="28"/>
          <w:szCs w:val="28"/>
          <w:lang w:val="en-US"/>
        </w:rPr>
        <w:t>, involving athletes with a range of</w:t>
      </w:r>
      <w:r w:rsidRPr="00CE2AF3">
        <w:rPr>
          <w:rStyle w:val="apple-converted-space"/>
          <w:rFonts w:ascii="Arial" w:hAnsi="Arial" w:cs="Arial"/>
          <w:color w:val="252525"/>
          <w:sz w:val="28"/>
          <w:szCs w:val="28"/>
          <w:lang w:val="en-US"/>
        </w:rPr>
        <w:t> </w:t>
      </w:r>
      <w:r w:rsidR="00832789">
        <w:fldChar w:fldCharType="begin"/>
      </w:r>
      <w:r w:rsidR="00832789" w:rsidRPr="001660AB">
        <w:rPr>
          <w:lang w:val="en-US"/>
        </w:rPr>
        <w:instrText xml:space="preserve"> HYPERLINK "http://en.wikipedia.org/wiki/Physical_disability" \o "Physical disability" </w:instrText>
      </w:r>
      <w:r w:rsidR="00832789">
        <w:fldChar w:fldCharType="separate"/>
      </w:r>
      <w:r w:rsidRPr="00CE2AF3">
        <w:rPr>
          <w:rStyle w:val="a7"/>
          <w:rFonts w:ascii="Arial" w:hAnsi="Arial" w:cs="Arial"/>
          <w:color w:val="0B0080"/>
          <w:sz w:val="28"/>
          <w:szCs w:val="28"/>
          <w:lang w:val="en-US"/>
        </w:rPr>
        <w:t>physical disabilities</w:t>
      </w:r>
      <w:r w:rsidR="00832789">
        <w:rPr>
          <w:rStyle w:val="a7"/>
          <w:rFonts w:ascii="Arial" w:hAnsi="Arial" w:cs="Arial"/>
          <w:color w:val="0B0080"/>
          <w:sz w:val="28"/>
          <w:szCs w:val="28"/>
          <w:lang w:val="en-US"/>
        </w:rPr>
        <w:fldChar w:fldCharType="end"/>
      </w:r>
      <w:r w:rsidRPr="00CE2AF3">
        <w:rPr>
          <w:rFonts w:ascii="Arial" w:hAnsi="Arial" w:cs="Arial"/>
          <w:color w:val="252525"/>
          <w:sz w:val="28"/>
          <w:szCs w:val="28"/>
          <w:lang w:val="en-US"/>
        </w:rPr>
        <w:t>, including impaired muscle power e.g.</w:t>
      </w:r>
      <w:r w:rsidRPr="00CE2AF3">
        <w:rPr>
          <w:rStyle w:val="apple-converted-space"/>
          <w:rFonts w:ascii="Arial" w:hAnsi="Arial" w:cs="Arial"/>
          <w:color w:val="252525"/>
          <w:sz w:val="28"/>
          <w:szCs w:val="28"/>
          <w:lang w:val="en-US"/>
        </w:rPr>
        <w:t> </w:t>
      </w:r>
      <w:r w:rsidR="00832789">
        <w:fldChar w:fldCharType="begin"/>
      </w:r>
      <w:r w:rsidR="00832789" w:rsidRPr="001660AB">
        <w:rPr>
          <w:lang w:val="en-US"/>
        </w:rPr>
        <w:instrText xml:space="preserve"> HYPERLINK "http://en.wikipedia.org/wiki/Paraplegia" \o "Paraplegia" </w:instrText>
      </w:r>
      <w:r w:rsidR="00832789">
        <w:fldChar w:fldCharType="separate"/>
      </w:r>
      <w:r w:rsidRPr="00CE2AF3">
        <w:rPr>
          <w:rStyle w:val="a7"/>
          <w:rFonts w:ascii="Arial" w:hAnsi="Arial" w:cs="Arial"/>
          <w:color w:val="0B0080"/>
          <w:sz w:val="28"/>
          <w:szCs w:val="28"/>
          <w:lang w:val="en-US"/>
        </w:rPr>
        <w:t>paraplegia</w:t>
      </w:r>
      <w:r w:rsidR="00832789">
        <w:rPr>
          <w:rStyle w:val="a7"/>
          <w:rFonts w:ascii="Arial" w:hAnsi="Arial" w:cs="Arial"/>
          <w:color w:val="0B0080"/>
          <w:sz w:val="28"/>
          <w:szCs w:val="28"/>
          <w:lang w:val="en-US"/>
        </w:rPr>
        <w:fldChar w:fldCharType="end"/>
      </w:r>
      <w:r w:rsidRPr="00CE2AF3">
        <w:rPr>
          <w:rStyle w:val="apple-converted-space"/>
          <w:rFonts w:ascii="Arial" w:hAnsi="Arial" w:cs="Arial"/>
          <w:color w:val="252525"/>
          <w:sz w:val="28"/>
          <w:szCs w:val="28"/>
          <w:lang w:val="en-US"/>
        </w:rPr>
        <w:t> </w:t>
      </w:r>
      <w:r w:rsidRPr="00CE2AF3">
        <w:rPr>
          <w:rFonts w:ascii="Arial" w:hAnsi="Arial" w:cs="Arial"/>
          <w:color w:val="252525"/>
          <w:sz w:val="28"/>
          <w:szCs w:val="28"/>
          <w:lang w:val="en-US"/>
        </w:rPr>
        <w:t>and</w:t>
      </w:r>
      <w:r w:rsidRPr="00CE2AF3">
        <w:rPr>
          <w:rStyle w:val="apple-converted-space"/>
          <w:rFonts w:ascii="Arial" w:hAnsi="Arial" w:cs="Arial"/>
          <w:color w:val="252525"/>
          <w:sz w:val="28"/>
          <w:szCs w:val="28"/>
          <w:lang w:val="en-US"/>
        </w:rPr>
        <w:t> </w:t>
      </w:r>
      <w:r w:rsidR="00832789">
        <w:fldChar w:fldCharType="begin"/>
      </w:r>
      <w:r w:rsidR="00832789" w:rsidRPr="00832789">
        <w:rPr>
          <w:lang w:val="en-US"/>
        </w:rPr>
        <w:instrText xml:space="preserve"> HYPERLINK "http://en.wikipedia.org/wiki/Quadriplegia" \o "Quadriplegia" </w:instrText>
      </w:r>
      <w:r w:rsidR="00832789">
        <w:fldChar w:fldCharType="separate"/>
      </w:r>
      <w:r w:rsidRPr="00CE2AF3">
        <w:rPr>
          <w:rStyle w:val="a7"/>
          <w:rFonts w:ascii="Arial" w:hAnsi="Arial" w:cs="Arial"/>
          <w:color w:val="0B0080"/>
          <w:sz w:val="28"/>
          <w:szCs w:val="28"/>
          <w:lang w:val="en-US"/>
        </w:rPr>
        <w:t>quadriplegia</w:t>
      </w:r>
      <w:r w:rsidR="00832789">
        <w:rPr>
          <w:rStyle w:val="a7"/>
          <w:rFonts w:ascii="Arial" w:hAnsi="Arial" w:cs="Arial"/>
          <w:color w:val="0B0080"/>
          <w:sz w:val="28"/>
          <w:szCs w:val="28"/>
          <w:lang w:val="en-US"/>
        </w:rPr>
        <w:fldChar w:fldCharType="end"/>
      </w:r>
      <w:r w:rsidRPr="00CE2AF3">
        <w:rPr>
          <w:rFonts w:ascii="Arial" w:hAnsi="Arial" w:cs="Arial"/>
          <w:color w:val="252525"/>
          <w:sz w:val="28"/>
          <w:szCs w:val="28"/>
          <w:lang w:val="en-US"/>
        </w:rPr>
        <w:t>,</w:t>
      </w:r>
      <w:r w:rsidRPr="00CE2AF3">
        <w:rPr>
          <w:rStyle w:val="apple-converted-space"/>
          <w:rFonts w:ascii="Arial" w:hAnsi="Arial" w:cs="Arial"/>
          <w:color w:val="252525"/>
          <w:sz w:val="28"/>
          <w:szCs w:val="28"/>
          <w:lang w:val="en-US"/>
        </w:rPr>
        <w:t> </w:t>
      </w:r>
      <w:r w:rsidR="00832789">
        <w:fldChar w:fldCharType="begin"/>
      </w:r>
      <w:r w:rsidR="00832789" w:rsidRPr="00832789">
        <w:rPr>
          <w:lang w:val="en-US"/>
        </w:rPr>
        <w:instrText xml:space="preserve"> HYPERLINK "http://en.wikipedia.org/wiki/Muscular_dystrophy" \o "Muscular dystrophy" </w:instrText>
      </w:r>
      <w:r w:rsidR="00832789">
        <w:fldChar w:fldCharType="separate"/>
      </w:r>
      <w:r w:rsidRPr="00CE2AF3">
        <w:rPr>
          <w:rStyle w:val="a7"/>
          <w:rFonts w:ascii="Arial" w:hAnsi="Arial" w:cs="Arial"/>
          <w:color w:val="0B0080"/>
          <w:sz w:val="28"/>
          <w:szCs w:val="28"/>
          <w:lang w:val="en-US"/>
        </w:rPr>
        <w:t>muscular dystrophy</w:t>
      </w:r>
      <w:r w:rsidR="00832789">
        <w:rPr>
          <w:rStyle w:val="a7"/>
          <w:rFonts w:ascii="Arial" w:hAnsi="Arial" w:cs="Arial"/>
          <w:color w:val="0B0080"/>
          <w:sz w:val="28"/>
          <w:szCs w:val="28"/>
          <w:lang w:val="en-US"/>
        </w:rPr>
        <w:fldChar w:fldCharType="end"/>
      </w:r>
      <w:r w:rsidRPr="00CE2AF3">
        <w:rPr>
          <w:rFonts w:ascii="Arial" w:hAnsi="Arial" w:cs="Arial"/>
          <w:color w:val="252525"/>
          <w:sz w:val="28"/>
          <w:szCs w:val="28"/>
          <w:lang w:val="en-US"/>
        </w:rPr>
        <w:t>,</w:t>
      </w:r>
      <w:r w:rsidRPr="00CE2AF3">
        <w:rPr>
          <w:rStyle w:val="apple-converted-space"/>
          <w:rFonts w:ascii="Arial" w:hAnsi="Arial" w:cs="Arial"/>
          <w:color w:val="252525"/>
          <w:sz w:val="28"/>
          <w:szCs w:val="28"/>
          <w:lang w:val="en-US"/>
        </w:rPr>
        <w:t> </w:t>
      </w:r>
      <w:r w:rsidR="00832789">
        <w:fldChar w:fldCharType="begin"/>
      </w:r>
      <w:r w:rsidR="00832789" w:rsidRPr="00832789">
        <w:rPr>
          <w:lang w:val="en-US"/>
        </w:rPr>
        <w:instrText xml:space="preserve"> HYPERLINK "http://en.wikipedia.org/wiki/Post-polio_syndrome" \o "Post-polio syndrome" </w:instrText>
      </w:r>
      <w:r w:rsidR="00832789">
        <w:fldChar w:fldCharType="separate"/>
      </w:r>
      <w:r w:rsidRPr="00CE2AF3">
        <w:rPr>
          <w:rStyle w:val="a7"/>
          <w:rFonts w:ascii="Arial" w:hAnsi="Arial" w:cs="Arial"/>
          <w:color w:val="0B0080"/>
          <w:sz w:val="28"/>
          <w:szCs w:val="28"/>
          <w:lang w:val="en-US"/>
        </w:rPr>
        <w:t>Post-polio syndrome</w:t>
      </w:r>
      <w:r w:rsidR="00832789">
        <w:rPr>
          <w:rStyle w:val="a7"/>
          <w:rFonts w:ascii="Arial" w:hAnsi="Arial" w:cs="Arial"/>
          <w:color w:val="0B0080"/>
          <w:sz w:val="28"/>
          <w:szCs w:val="28"/>
          <w:lang w:val="en-US"/>
        </w:rPr>
        <w:fldChar w:fldCharType="end"/>
      </w:r>
      <w:r w:rsidRPr="00CE2AF3">
        <w:rPr>
          <w:rFonts w:ascii="Arial" w:hAnsi="Arial" w:cs="Arial"/>
          <w:color w:val="252525"/>
          <w:sz w:val="28"/>
          <w:szCs w:val="28"/>
          <w:lang w:val="en-US"/>
        </w:rPr>
        <w:t>,</w:t>
      </w:r>
      <w:r w:rsidRPr="00CE2AF3">
        <w:rPr>
          <w:rStyle w:val="apple-converted-space"/>
          <w:rFonts w:ascii="Arial" w:hAnsi="Arial" w:cs="Arial"/>
          <w:color w:val="252525"/>
          <w:sz w:val="28"/>
          <w:szCs w:val="28"/>
          <w:lang w:val="en-US"/>
        </w:rPr>
        <w:t> </w:t>
      </w:r>
      <w:proofErr w:type="spellStart"/>
      <w:r w:rsidR="00995CB0" w:rsidRPr="00CE2AF3">
        <w:rPr>
          <w:rFonts w:ascii="Arial" w:hAnsi="Arial" w:cs="Arial"/>
          <w:color w:val="252525"/>
          <w:sz w:val="28"/>
          <w:szCs w:val="28"/>
        </w:rPr>
        <w:fldChar w:fldCharType="begin"/>
      </w:r>
      <w:r w:rsidRPr="00CE2AF3">
        <w:rPr>
          <w:rFonts w:ascii="Arial" w:hAnsi="Arial" w:cs="Arial"/>
          <w:color w:val="252525"/>
          <w:sz w:val="28"/>
          <w:szCs w:val="28"/>
          <w:lang w:val="en-US"/>
        </w:rPr>
        <w:instrText xml:space="preserve"> HYPERLINK "http://en.wikipedia.org/wiki/Spina_bifida" \o "Spina bifida" </w:instrText>
      </w:r>
      <w:r w:rsidR="00995CB0" w:rsidRPr="00CE2AF3">
        <w:rPr>
          <w:rFonts w:ascii="Arial" w:hAnsi="Arial" w:cs="Arial"/>
          <w:color w:val="252525"/>
          <w:sz w:val="28"/>
          <w:szCs w:val="28"/>
        </w:rPr>
        <w:fldChar w:fldCharType="separate"/>
      </w:r>
      <w:r w:rsidRPr="00CE2AF3">
        <w:rPr>
          <w:rStyle w:val="a7"/>
          <w:rFonts w:ascii="Arial" w:hAnsi="Arial" w:cs="Arial"/>
          <w:color w:val="0B0080"/>
          <w:sz w:val="28"/>
          <w:szCs w:val="28"/>
          <w:lang w:val="en-US"/>
        </w:rPr>
        <w:t>spina</w:t>
      </w:r>
      <w:proofErr w:type="spellEnd"/>
      <w:r w:rsidRPr="00CE2AF3">
        <w:rPr>
          <w:rStyle w:val="a7"/>
          <w:rFonts w:ascii="Arial" w:hAnsi="Arial" w:cs="Arial"/>
          <w:color w:val="0B0080"/>
          <w:sz w:val="28"/>
          <w:szCs w:val="28"/>
          <w:lang w:val="en-US"/>
        </w:rPr>
        <w:t xml:space="preserve"> bifida</w:t>
      </w:r>
      <w:r w:rsidR="00995CB0" w:rsidRPr="00CE2AF3">
        <w:rPr>
          <w:rFonts w:ascii="Arial" w:hAnsi="Arial" w:cs="Arial"/>
          <w:color w:val="252525"/>
          <w:sz w:val="28"/>
          <w:szCs w:val="28"/>
        </w:rPr>
        <w:fldChar w:fldCharType="end"/>
      </w:r>
      <w:r w:rsidRPr="00CE2AF3">
        <w:rPr>
          <w:rFonts w:ascii="Arial" w:hAnsi="Arial" w:cs="Arial"/>
          <w:color w:val="252525"/>
          <w:sz w:val="28"/>
          <w:szCs w:val="28"/>
          <w:lang w:val="en-US"/>
        </w:rPr>
        <w:t>), impaired passive range of movement, limb deficiency (e.g.</w:t>
      </w:r>
      <w:r w:rsidRPr="00CE2AF3">
        <w:rPr>
          <w:rStyle w:val="apple-converted-space"/>
          <w:rFonts w:ascii="Arial" w:hAnsi="Arial" w:cs="Arial"/>
          <w:color w:val="252525"/>
          <w:sz w:val="28"/>
          <w:szCs w:val="28"/>
          <w:lang w:val="en-US"/>
        </w:rPr>
        <w:t> </w:t>
      </w:r>
      <w:r w:rsidR="00832789">
        <w:fldChar w:fldCharType="begin"/>
      </w:r>
      <w:r w:rsidR="00832789" w:rsidRPr="00832789">
        <w:rPr>
          <w:lang w:val="en-US"/>
        </w:rPr>
        <w:instrText xml:space="preserve"> HYPERLINK "http://en.wikipedia.org/wiki/Amputation" \o "Amputation" </w:instrText>
      </w:r>
      <w:r w:rsidR="00832789">
        <w:fldChar w:fldCharType="separate"/>
      </w:r>
      <w:r w:rsidRPr="00CE2AF3">
        <w:rPr>
          <w:rStyle w:val="a7"/>
          <w:rFonts w:ascii="Arial" w:hAnsi="Arial" w:cs="Arial"/>
          <w:color w:val="0B0080"/>
          <w:sz w:val="28"/>
          <w:szCs w:val="28"/>
          <w:lang w:val="en-US"/>
        </w:rPr>
        <w:t>amputation</w:t>
      </w:r>
      <w:r w:rsidR="00832789">
        <w:rPr>
          <w:rStyle w:val="a7"/>
          <w:rFonts w:ascii="Arial" w:hAnsi="Arial" w:cs="Arial"/>
          <w:color w:val="0B0080"/>
          <w:sz w:val="28"/>
          <w:szCs w:val="28"/>
          <w:lang w:val="en-US"/>
        </w:rPr>
        <w:fldChar w:fldCharType="end"/>
      </w:r>
      <w:r w:rsidRPr="00CE2AF3">
        <w:rPr>
          <w:rStyle w:val="apple-converted-space"/>
          <w:rFonts w:ascii="Arial" w:hAnsi="Arial" w:cs="Arial"/>
          <w:color w:val="252525"/>
          <w:sz w:val="28"/>
          <w:szCs w:val="28"/>
          <w:lang w:val="en-US"/>
        </w:rPr>
        <w:t> </w:t>
      </w:r>
      <w:r w:rsidRPr="00CE2AF3">
        <w:rPr>
          <w:rFonts w:ascii="Arial" w:hAnsi="Arial" w:cs="Arial"/>
          <w:color w:val="252525"/>
          <w:sz w:val="28"/>
          <w:szCs w:val="28"/>
          <w:lang w:val="en-US"/>
        </w:rPr>
        <w:t>or</w:t>
      </w:r>
      <w:r w:rsidRPr="00CE2AF3">
        <w:rPr>
          <w:rStyle w:val="apple-converted-space"/>
          <w:rFonts w:ascii="Arial" w:hAnsi="Arial" w:cs="Arial"/>
          <w:color w:val="252525"/>
          <w:sz w:val="28"/>
          <w:szCs w:val="28"/>
          <w:lang w:val="en-US"/>
        </w:rPr>
        <w:t> </w:t>
      </w:r>
      <w:proofErr w:type="spellStart"/>
      <w:r w:rsidR="00995CB0" w:rsidRPr="00CE2AF3">
        <w:rPr>
          <w:rFonts w:ascii="Arial" w:hAnsi="Arial" w:cs="Arial"/>
          <w:color w:val="252525"/>
          <w:sz w:val="28"/>
          <w:szCs w:val="28"/>
        </w:rPr>
        <w:fldChar w:fldCharType="begin"/>
      </w:r>
      <w:r w:rsidRPr="00CE2AF3">
        <w:rPr>
          <w:rFonts w:ascii="Arial" w:hAnsi="Arial" w:cs="Arial"/>
          <w:color w:val="252525"/>
          <w:sz w:val="28"/>
          <w:szCs w:val="28"/>
          <w:lang w:val="en-US"/>
        </w:rPr>
        <w:instrText xml:space="preserve"> HYPERLINK "http://en.wikipedia.org/wiki/Dysmelia" \o "Dysmelia" </w:instrText>
      </w:r>
      <w:r w:rsidR="00995CB0" w:rsidRPr="00CE2AF3">
        <w:rPr>
          <w:rFonts w:ascii="Arial" w:hAnsi="Arial" w:cs="Arial"/>
          <w:color w:val="252525"/>
          <w:sz w:val="28"/>
          <w:szCs w:val="28"/>
        </w:rPr>
        <w:fldChar w:fldCharType="separate"/>
      </w:r>
      <w:r w:rsidRPr="00CE2AF3">
        <w:rPr>
          <w:rStyle w:val="a7"/>
          <w:rFonts w:ascii="Arial" w:hAnsi="Arial" w:cs="Arial"/>
          <w:color w:val="0B0080"/>
          <w:sz w:val="28"/>
          <w:szCs w:val="28"/>
          <w:lang w:val="en-US"/>
        </w:rPr>
        <w:t>dysmelia</w:t>
      </w:r>
      <w:proofErr w:type="spellEnd"/>
      <w:r w:rsidR="00995CB0" w:rsidRPr="00CE2AF3">
        <w:rPr>
          <w:rFonts w:ascii="Arial" w:hAnsi="Arial" w:cs="Arial"/>
          <w:color w:val="252525"/>
          <w:sz w:val="28"/>
          <w:szCs w:val="28"/>
        </w:rPr>
        <w:fldChar w:fldCharType="end"/>
      </w:r>
      <w:r w:rsidRPr="00CE2AF3">
        <w:rPr>
          <w:rFonts w:ascii="Arial" w:hAnsi="Arial" w:cs="Arial"/>
          <w:color w:val="252525"/>
          <w:sz w:val="28"/>
          <w:szCs w:val="28"/>
          <w:lang w:val="en-US"/>
        </w:rPr>
        <w:t>), leg length difference,</w:t>
      </w:r>
      <w:r w:rsidRPr="00CE2AF3">
        <w:rPr>
          <w:rStyle w:val="apple-converted-space"/>
          <w:rFonts w:ascii="Arial" w:hAnsi="Arial" w:cs="Arial"/>
          <w:color w:val="252525"/>
          <w:sz w:val="28"/>
          <w:szCs w:val="28"/>
          <w:lang w:val="en-US"/>
        </w:rPr>
        <w:t> </w:t>
      </w:r>
      <w:r w:rsidR="00832789">
        <w:fldChar w:fldCharType="begin"/>
      </w:r>
      <w:r w:rsidR="00832789" w:rsidRPr="00832789">
        <w:rPr>
          <w:lang w:val="en-US"/>
        </w:rPr>
        <w:instrText xml:space="preserve"> HYPERLINK "http://en.wikipedia.org/wiki/Short_stature" \o "Short stature" </w:instrText>
      </w:r>
      <w:r w:rsidR="00832789">
        <w:fldChar w:fldCharType="separate"/>
      </w:r>
      <w:r w:rsidRPr="00CE2AF3">
        <w:rPr>
          <w:rStyle w:val="a7"/>
          <w:rFonts w:ascii="Arial" w:hAnsi="Arial" w:cs="Arial"/>
          <w:color w:val="0B0080"/>
          <w:sz w:val="28"/>
          <w:szCs w:val="28"/>
          <w:lang w:val="en-US"/>
        </w:rPr>
        <w:t>short stature</w:t>
      </w:r>
      <w:r w:rsidR="00832789">
        <w:rPr>
          <w:rStyle w:val="a7"/>
          <w:rFonts w:ascii="Arial" w:hAnsi="Arial" w:cs="Arial"/>
          <w:color w:val="0B0080"/>
          <w:sz w:val="28"/>
          <w:szCs w:val="28"/>
          <w:lang w:val="en-US"/>
        </w:rPr>
        <w:fldChar w:fldCharType="end"/>
      </w:r>
      <w:r w:rsidRPr="00CE2AF3">
        <w:rPr>
          <w:rFonts w:ascii="Arial" w:hAnsi="Arial" w:cs="Arial"/>
          <w:color w:val="252525"/>
          <w:sz w:val="28"/>
          <w:szCs w:val="28"/>
          <w:lang w:val="en-US"/>
        </w:rPr>
        <w:t>,</w:t>
      </w:r>
      <w:r w:rsidRPr="00CE2AF3">
        <w:rPr>
          <w:rStyle w:val="apple-converted-space"/>
          <w:rFonts w:ascii="Arial" w:hAnsi="Arial" w:cs="Arial"/>
          <w:color w:val="252525"/>
          <w:sz w:val="28"/>
          <w:szCs w:val="28"/>
          <w:lang w:val="en-US"/>
        </w:rPr>
        <w:t> </w:t>
      </w:r>
      <w:hyperlink r:id="rId24" w:tooltip="Hypertonia" w:history="1">
        <w:r w:rsidRPr="00CE2AF3">
          <w:rPr>
            <w:rStyle w:val="a7"/>
            <w:rFonts w:ascii="Arial" w:hAnsi="Arial" w:cs="Arial"/>
            <w:color w:val="0B0080"/>
            <w:sz w:val="28"/>
            <w:szCs w:val="28"/>
            <w:lang w:val="en-US"/>
          </w:rPr>
          <w:t>hypertonia</w:t>
        </w:r>
      </w:hyperlink>
      <w:r w:rsidRPr="00CE2AF3">
        <w:rPr>
          <w:rFonts w:ascii="Arial" w:hAnsi="Arial" w:cs="Arial"/>
          <w:color w:val="252525"/>
          <w:sz w:val="28"/>
          <w:szCs w:val="28"/>
          <w:lang w:val="en-US"/>
        </w:rPr>
        <w:t>,</w:t>
      </w:r>
      <w:r w:rsidRPr="00CE2AF3">
        <w:rPr>
          <w:rStyle w:val="apple-converted-space"/>
          <w:rFonts w:ascii="Arial" w:hAnsi="Arial" w:cs="Arial"/>
          <w:color w:val="252525"/>
          <w:sz w:val="28"/>
          <w:szCs w:val="28"/>
          <w:lang w:val="en-US"/>
        </w:rPr>
        <w:t> </w:t>
      </w:r>
      <w:r w:rsidR="00832789">
        <w:fldChar w:fldCharType="begin"/>
      </w:r>
      <w:r w:rsidR="00832789" w:rsidRPr="00832789">
        <w:rPr>
          <w:lang w:val="en-US"/>
        </w:rPr>
        <w:instrText xml:space="preserve"> HYPERLINK "http://en.wikipedia.org</w:instrText>
      </w:r>
      <w:r w:rsidR="00832789" w:rsidRPr="00832789">
        <w:rPr>
          <w:lang w:val="en-US"/>
        </w:rPr>
        <w:instrText xml:space="preserve">/wiki/Ataxia" \o "Ataxia" </w:instrText>
      </w:r>
      <w:r w:rsidR="00832789">
        <w:fldChar w:fldCharType="separate"/>
      </w:r>
      <w:r w:rsidRPr="00CE2AF3">
        <w:rPr>
          <w:rStyle w:val="a7"/>
          <w:rFonts w:ascii="Arial" w:hAnsi="Arial" w:cs="Arial"/>
          <w:color w:val="0B0080"/>
          <w:sz w:val="28"/>
          <w:szCs w:val="28"/>
          <w:lang w:val="en-US"/>
        </w:rPr>
        <w:t>ataxia</w:t>
      </w:r>
      <w:r w:rsidR="00832789">
        <w:rPr>
          <w:rStyle w:val="a7"/>
          <w:rFonts w:ascii="Arial" w:hAnsi="Arial" w:cs="Arial"/>
          <w:color w:val="0B0080"/>
          <w:sz w:val="28"/>
          <w:szCs w:val="28"/>
          <w:lang w:val="en-US"/>
        </w:rPr>
        <w:fldChar w:fldCharType="end"/>
      </w:r>
      <w:r w:rsidRPr="00CE2AF3">
        <w:rPr>
          <w:rFonts w:ascii="Arial" w:hAnsi="Arial" w:cs="Arial"/>
          <w:color w:val="252525"/>
          <w:sz w:val="28"/>
          <w:szCs w:val="28"/>
          <w:lang w:val="en-US"/>
        </w:rPr>
        <w:t>,</w:t>
      </w:r>
      <w:r w:rsidRPr="00CE2AF3">
        <w:rPr>
          <w:rStyle w:val="apple-converted-space"/>
          <w:rFonts w:ascii="Arial" w:hAnsi="Arial" w:cs="Arial"/>
          <w:color w:val="252525"/>
          <w:sz w:val="28"/>
          <w:szCs w:val="28"/>
          <w:lang w:val="en-US"/>
        </w:rPr>
        <w:t> </w:t>
      </w:r>
      <w:proofErr w:type="spellStart"/>
      <w:r w:rsidR="00995CB0" w:rsidRPr="00CE2AF3">
        <w:rPr>
          <w:sz w:val="28"/>
          <w:szCs w:val="28"/>
        </w:rPr>
        <w:fldChar w:fldCharType="begin"/>
      </w:r>
      <w:r w:rsidR="003E0AA0" w:rsidRPr="00CE2AF3">
        <w:rPr>
          <w:sz w:val="28"/>
          <w:szCs w:val="28"/>
          <w:lang w:val="en-US"/>
        </w:rPr>
        <w:instrText>HYPERLINK "http://en.wikipedia.org/wiki/Athetosis" \o "Athetosis"</w:instrText>
      </w:r>
      <w:r w:rsidR="00995CB0" w:rsidRPr="00CE2AF3">
        <w:rPr>
          <w:sz w:val="28"/>
          <w:szCs w:val="28"/>
        </w:rPr>
        <w:fldChar w:fldCharType="separate"/>
      </w:r>
      <w:r w:rsidRPr="00CE2AF3">
        <w:rPr>
          <w:rStyle w:val="a7"/>
          <w:rFonts w:ascii="Arial" w:hAnsi="Arial" w:cs="Arial"/>
          <w:color w:val="0B0080"/>
          <w:sz w:val="28"/>
          <w:szCs w:val="28"/>
          <w:lang w:val="en-US"/>
        </w:rPr>
        <w:t>athetosis</w:t>
      </w:r>
      <w:proofErr w:type="spellEnd"/>
      <w:r w:rsidR="00995CB0" w:rsidRPr="00CE2AF3">
        <w:rPr>
          <w:sz w:val="28"/>
          <w:szCs w:val="28"/>
        </w:rPr>
        <w:fldChar w:fldCharType="end"/>
      </w:r>
      <w:r w:rsidRPr="00CE2AF3">
        <w:rPr>
          <w:rFonts w:ascii="Arial" w:hAnsi="Arial" w:cs="Arial"/>
          <w:color w:val="252525"/>
          <w:sz w:val="28"/>
          <w:szCs w:val="28"/>
          <w:lang w:val="en-US"/>
        </w:rPr>
        <w:t>,</w:t>
      </w:r>
      <w:r w:rsidRPr="00CE2AF3">
        <w:rPr>
          <w:rStyle w:val="apple-converted-space"/>
          <w:rFonts w:ascii="Arial" w:hAnsi="Arial" w:cs="Arial"/>
          <w:color w:val="252525"/>
          <w:sz w:val="28"/>
          <w:szCs w:val="28"/>
          <w:lang w:val="en-US"/>
        </w:rPr>
        <w:t> </w:t>
      </w:r>
      <w:r w:rsidR="00832789">
        <w:fldChar w:fldCharType="begin"/>
      </w:r>
      <w:r w:rsidR="00832789" w:rsidRPr="00832789">
        <w:rPr>
          <w:lang w:val="en-US"/>
        </w:rPr>
        <w:instrText xml:space="preserve"> HYPERLINK "http://en.wikipedia.org/wiki/Vision_impairment" \o "Vision impairment" </w:instrText>
      </w:r>
      <w:r w:rsidR="00832789">
        <w:fldChar w:fldCharType="separate"/>
      </w:r>
      <w:r w:rsidRPr="00CE2AF3">
        <w:rPr>
          <w:rStyle w:val="a7"/>
          <w:rFonts w:ascii="Arial" w:hAnsi="Arial" w:cs="Arial"/>
          <w:color w:val="0B0080"/>
          <w:sz w:val="28"/>
          <w:szCs w:val="28"/>
          <w:lang w:val="en-US"/>
        </w:rPr>
        <w:t xml:space="preserve">vision </w:t>
      </w:r>
      <w:proofErr w:type="spellStart"/>
      <w:r w:rsidRPr="00CE2AF3">
        <w:rPr>
          <w:rStyle w:val="a7"/>
          <w:rFonts w:ascii="Arial" w:hAnsi="Arial" w:cs="Arial"/>
          <w:color w:val="0B0080"/>
          <w:sz w:val="28"/>
          <w:szCs w:val="28"/>
          <w:lang w:val="en-US"/>
        </w:rPr>
        <w:t>pairment</w:t>
      </w:r>
      <w:proofErr w:type="spellEnd"/>
      <w:r w:rsidR="00832789">
        <w:rPr>
          <w:rStyle w:val="a7"/>
          <w:rFonts w:ascii="Arial" w:hAnsi="Arial" w:cs="Arial"/>
          <w:color w:val="0B0080"/>
          <w:sz w:val="28"/>
          <w:szCs w:val="28"/>
          <w:lang w:val="en-US"/>
        </w:rPr>
        <w:fldChar w:fldCharType="end"/>
      </w:r>
      <w:r w:rsidRPr="00CE2AF3">
        <w:rPr>
          <w:rStyle w:val="apple-converted-space"/>
          <w:rFonts w:ascii="Arial" w:hAnsi="Arial" w:cs="Arial"/>
          <w:color w:val="252525"/>
          <w:sz w:val="28"/>
          <w:szCs w:val="28"/>
          <w:lang w:val="en-US"/>
        </w:rPr>
        <w:t> </w:t>
      </w:r>
      <w:r w:rsidRPr="00CE2AF3">
        <w:rPr>
          <w:rFonts w:ascii="Arial" w:hAnsi="Arial" w:cs="Arial"/>
          <w:color w:val="252525"/>
          <w:sz w:val="28"/>
          <w:szCs w:val="28"/>
          <w:lang w:val="en-US"/>
        </w:rPr>
        <w:t>and</w:t>
      </w:r>
      <w:r w:rsidRPr="00CE2AF3">
        <w:rPr>
          <w:rStyle w:val="apple-converted-space"/>
          <w:rFonts w:ascii="Arial" w:hAnsi="Arial" w:cs="Arial"/>
          <w:color w:val="252525"/>
          <w:sz w:val="28"/>
          <w:szCs w:val="28"/>
          <w:lang w:val="en-US"/>
        </w:rPr>
        <w:t> </w:t>
      </w:r>
      <w:r w:rsidR="00832789">
        <w:fldChar w:fldCharType="begin"/>
      </w:r>
      <w:r w:rsidR="00832789" w:rsidRPr="00832789">
        <w:rPr>
          <w:lang w:val="en-US"/>
        </w:rPr>
        <w:instrText xml:space="preserve"> HYPERLINK "http://en.wikipedia.org/wiki/Intellectual_impairment" \o "Intellectual impairment" </w:instrText>
      </w:r>
      <w:r w:rsidR="00832789">
        <w:fldChar w:fldCharType="separate"/>
      </w:r>
      <w:r w:rsidRPr="00CE2AF3">
        <w:rPr>
          <w:rStyle w:val="a7"/>
          <w:rFonts w:ascii="Arial" w:hAnsi="Arial" w:cs="Arial"/>
          <w:color w:val="0B0080"/>
          <w:sz w:val="28"/>
          <w:szCs w:val="28"/>
          <w:lang w:val="en-US"/>
        </w:rPr>
        <w:t>intellectual impairment</w:t>
      </w:r>
      <w:r w:rsidR="00832789">
        <w:rPr>
          <w:rStyle w:val="a7"/>
          <w:rFonts w:ascii="Arial" w:hAnsi="Arial" w:cs="Arial"/>
          <w:color w:val="0B0080"/>
          <w:sz w:val="28"/>
          <w:szCs w:val="28"/>
          <w:lang w:val="en-US"/>
        </w:rPr>
        <w:fldChar w:fldCharType="end"/>
      </w:r>
      <w:r w:rsidRPr="00CE2AF3">
        <w:rPr>
          <w:rFonts w:ascii="Arial" w:hAnsi="Arial" w:cs="Arial"/>
          <w:color w:val="252525"/>
          <w:sz w:val="28"/>
          <w:szCs w:val="28"/>
          <w:lang w:val="en-US"/>
        </w:rPr>
        <w:t xml:space="preserve">. </w:t>
      </w:r>
    </w:p>
    <w:p w:rsidR="001712CC" w:rsidRPr="00CE2AF3" w:rsidRDefault="001712CC" w:rsidP="00EB4E8C">
      <w:pPr>
        <w:pStyle w:val="a6"/>
        <w:shd w:val="clear" w:color="auto" w:fill="FFFFFF"/>
        <w:spacing w:before="120" w:beforeAutospacing="0" w:after="120" w:afterAutospacing="0" w:line="336" w:lineRule="atLeast"/>
        <w:ind w:left="720" w:firstLine="696"/>
        <w:rPr>
          <w:rFonts w:ascii="Arial" w:hAnsi="Arial" w:cs="Arial"/>
          <w:color w:val="252525"/>
          <w:sz w:val="28"/>
          <w:szCs w:val="28"/>
          <w:lang w:val="en-US"/>
        </w:rPr>
      </w:pPr>
      <w:r w:rsidRPr="00CE2AF3">
        <w:rPr>
          <w:rFonts w:ascii="Arial" w:hAnsi="Arial" w:cs="Arial"/>
          <w:color w:val="252525"/>
          <w:sz w:val="28"/>
          <w:szCs w:val="28"/>
          <w:lang w:val="en-US"/>
        </w:rPr>
        <w:t>There are</w:t>
      </w:r>
      <w:r w:rsidRPr="00CE2AF3">
        <w:rPr>
          <w:rStyle w:val="apple-converted-space"/>
          <w:rFonts w:ascii="Arial" w:hAnsi="Arial" w:cs="Arial"/>
          <w:color w:val="252525"/>
          <w:sz w:val="28"/>
          <w:szCs w:val="28"/>
          <w:lang w:val="en-US"/>
        </w:rPr>
        <w:t> </w:t>
      </w:r>
      <w:r w:rsidR="00832789">
        <w:fldChar w:fldCharType="begin"/>
      </w:r>
      <w:r w:rsidR="00832789" w:rsidRPr="001660AB">
        <w:rPr>
          <w:lang w:val="en-US"/>
        </w:rPr>
        <w:instrText xml:space="preserve"> HYPERLINK "http://en.wikipedia.org/wiki/Winter_Paralympic_Games" \o "Winter Paralympic Games" </w:instrText>
      </w:r>
      <w:r w:rsidR="00832789">
        <w:fldChar w:fldCharType="separate"/>
      </w:r>
      <w:proofErr w:type="gramStart"/>
      <w:r w:rsidRPr="00CE2AF3">
        <w:rPr>
          <w:rStyle w:val="a7"/>
          <w:rFonts w:ascii="Arial" w:hAnsi="Arial" w:cs="Arial"/>
          <w:color w:val="0B0080"/>
          <w:sz w:val="28"/>
          <w:szCs w:val="28"/>
          <w:lang w:val="en-US"/>
        </w:rPr>
        <w:t>Winter</w:t>
      </w:r>
      <w:proofErr w:type="gramEnd"/>
      <w:r w:rsidR="00832789">
        <w:rPr>
          <w:rStyle w:val="a7"/>
          <w:rFonts w:ascii="Arial" w:hAnsi="Arial" w:cs="Arial"/>
          <w:color w:val="0B0080"/>
          <w:sz w:val="28"/>
          <w:szCs w:val="28"/>
          <w:lang w:val="en-US"/>
        </w:rPr>
        <w:fldChar w:fldCharType="end"/>
      </w:r>
      <w:r w:rsidRPr="00CE2AF3">
        <w:rPr>
          <w:rStyle w:val="apple-converted-space"/>
          <w:rFonts w:ascii="Arial" w:hAnsi="Arial" w:cs="Arial"/>
          <w:color w:val="252525"/>
          <w:sz w:val="28"/>
          <w:szCs w:val="28"/>
          <w:lang w:val="en-US"/>
        </w:rPr>
        <w:t> </w:t>
      </w:r>
      <w:r w:rsidRPr="00CE2AF3">
        <w:rPr>
          <w:rFonts w:ascii="Arial" w:hAnsi="Arial" w:cs="Arial"/>
          <w:color w:val="252525"/>
          <w:sz w:val="28"/>
          <w:szCs w:val="28"/>
          <w:lang w:val="en-US"/>
        </w:rPr>
        <w:t>and</w:t>
      </w:r>
      <w:r w:rsidRPr="00CE2AF3">
        <w:rPr>
          <w:rStyle w:val="apple-converted-space"/>
          <w:rFonts w:ascii="Arial" w:hAnsi="Arial" w:cs="Arial"/>
          <w:color w:val="252525"/>
          <w:sz w:val="28"/>
          <w:szCs w:val="28"/>
          <w:lang w:val="en-US"/>
        </w:rPr>
        <w:t> </w:t>
      </w:r>
      <w:r w:rsidR="00832789">
        <w:fldChar w:fldCharType="begin"/>
      </w:r>
      <w:r w:rsidR="00832789" w:rsidRPr="001660AB">
        <w:rPr>
          <w:lang w:val="en-US"/>
        </w:rPr>
        <w:instrText xml:space="preserve"> HYPERLINK "http://en.wikipedia.org/wiki/Summer_Paralympic_Games" \o "Summer Paralympic Games" </w:instrText>
      </w:r>
      <w:r w:rsidR="00832789">
        <w:fldChar w:fldCharType="separate"/>
      </w:r>
      <w:r w:rsidRPr="00CE2AF3">
        <w:rPr>
          <w:rStyle w:val="a7"/>
          <w:rFonts w:ascii="Arial" w:hAnsi="Arial" w:cs="Arial"/>
          <w:color w:val="0B0080"/>
          <w:sz w:val="28"/>
          <w:szCs w:val="28"/>
          <w:lang w:val="en-US"/>
        </w:rPr>
        <w:t>Summer Paralympic Games</w:t>
      </w:r>
      <w:r w:rsidR="00832789">
        <w:rPr>
          <w:rStyle w:val="a7"/>
          <w:rFonts w:ascii="Arial" w:hAnsi="Arial" w:cs="Arial"/>
          <w:color w:val="0B0080"/>
          <w:sz w:val="28"/>
          <w:szCs w:val="28"/>
          <w:lang w:val="en-US"/>
        </w:rPr>
        <w:fldChar w:fldCharType="end"/>
      </w:r>
      <w:r w:rsidRPr="00CE2AF3">
        <w:rPr>
          <w:rFonts w:ascii="Arial" w:hAnsi="Arial" w:cs="Arial"/>
          <w:color w:val="252525"/>
          <w:sz w:val="28"/>
          <w:szCs w:val="28"/>
          <w:lang w:val="en-US"/>
        </w:rPr>
        <w:t>, which since the 1988 Summer Games in Seoul, South Korea, are held almost immediately following the respective</w:t>
      </w:r>
      <w:r w:rsidRPr="00CE2AF3">
        <w:rPr>
          <w:rStyle w:val="apple-converted-space"/>
          <w:rFonts w:ascii="Arial" w:hAnsi="Arial" w:cs="Arial"/>
          <w:color w:val="252525"/>
          <w:sz w:val="28"/>
          <w:szCs w:val="28"/>
          <w:lang w:val="en-US"/>
        </w:rPr>
        <w:t> </w:t>
      </w:r>
      <w:r w:rsidR="00832789">
        <w:fldChar w:fldCharType="begin"/>
      </w:r>
      <w:r w:rsidR="00832789" w:rsidRPr="001660AB">
        <w:rPr>
          <w:lang w:val="en-US"/>
        </w:rPr>
        <w:instrText xml:space="preserve"> HYPERLINK "http://en.w</w:instrText>
      </w:r>
      <w:r w:rsidR="00832789" w:rsidRPr="001660AB">
        <w:rPr>
          <w:lang w:val="en-US"/>
        </w:rPr>
        <w:instrText xml:space="preserve">ikipedia.org/wiki/Olympic_Games" \o "Olympic Games" </w:instrText>
      </w:r>
      <w:r w:rsidR="00832789">
        <w:fldChar w:fldCharType="separate"/>
      </w:r>
      <w:r w:rsidRPr="00CE2AF3">
        <w:rPr>
          <w:rStyle w:val="a7"/>
          <w:rFonts w:ascii="Arial" w:hAnsi="Arial" w:cs="Arial"/>
          <w:color w:val="0B0080"/>
          <w:sz w:val="28"/>
          <w:szCs w:val="28"/>
          <w:lang w:val="en-US"/>
        </w:rPr>
        <w:t>Olympic Games</w:t>
      </w:r>
      <w:r w:rsidR="00832789">
        <w:rPr>
          <w:rStyle w:val="a7"/>
          <w:rFonts w:ascii="Arial" w:hAnsi="Arial" w:cs="Arial"/>
          <w:color w:val="0B0080"/>
          <w:sz w:val="28"/>
          <w:szCs w:val="28"/>
          <w:lang w:val="en-US"/>
        </w:rPr>
        <w:fldChar w:fldCharType="end"/>
      </w:r>
      <w:r w:rsidRPr="00CE2AF3">
        <w:rPr>
          <w:rFonts w:ascii="Arial" w:hAnsi="Arial" w:cs="Arial"/>
          <w:color w:val="252525"/>
          <w:sz w:val="28"/>
          <w:szCs w:val="28"/>
          <w:lang w:val="en-US"/>
        </w:rPr>
        <w:t>. All Paralympic Games are governed by the</w:t>
      </w:r>
      <w:r w:rsidRPr="00CE2AF3">
        <w:rPr>
          <w:rStyle w:val="apple-converted-space"/>
          <w:rFonts w:ascii="Arial" w:hAnsi="Arial" w:cs="Arial"/>
          <w:color w:val="252525"/>
          <w:sz w:val="28"/>
          <w:szCs w:val="28"/>
          <w:lang w:val="en-US"/>
        </w:rPr>
        <w:t> </w:t>
      </w:r>
      <w:r w:rsidR="00832789">
        <w:fldChar w:fldCharType="begin"/>
      </w:r>
      <w:r w:rsidR="00832789" w:rsidRPr="00832789">
        <w:rPr>
          <w:lang w:val="en-US"/>
        </w:rPr>
        <w:instrText xml:space="preserve"> HYPERLINK "http://en.wikipedia.org/wiki/International_Paralympic_Committee" \o "International Paralympic Committee" </w:instrText>
      </w:r>
      <w:r w:rsidR="00832789">
        <w:fldChar w:fldCharType="separate"/>
      </w:r>
      <w:r w:rsidRPr="00CE2AF3">
        <w:rPr>
          <w:rStyle w:val="a7"/>
          <w:rFonts w:ascii="Arial" w:hAnsi="Arial" w:cs="Arial"/>
          <w:color w:val="0B0080"/>
          <w:sz w:val="28"/>
          <w:szCs w:val="28"/>
          <w:lang w:val="en-US"/>
        </w:rPr>
        <w:t>International Paralympic Committee</w:t>
      </w:r>
      <w:r w:rsidR="00832789">
        <w:rPr>
          <w:rStyle w:val="a7"/>
          <w:rFonts w:ascii="Arial" w:hAnsi="Arial" w:cs="Arial"/>
          <w:color w:val="0B0080"/>
          <w:sz w:val="28"/>
          <w:szCs w:val="28"/>
          <w:lang w:val="en-US"/>
        </w:rPr>
        <w:fldChar w:fldCharType="end"/>
      </w:r>
      <w:r w:rsidRPr="00CE2AF3">
        <w:rPr>
          <w:rStyle w:val="apple-converted-space"/>
          <w:rFonts w:ascii="Arial" w:hAnsi="Arial" w:cs="Arial"/>
          <w:color w:val="252525"/>
          <w:sz w:val="28"/>
          <w:szCs w:val="28"/>
          <w:lang w:val="en-US"/>
        </w:rPr>
        <w:t> </w:t>
      </w:r>
      <w:r w:rsidRPr="00CE2AF3">
        <w:rPr>
          <w:rFonts w:ascii="Arial" w:hAnsi="Arial" w:cs="Arial"/>
          <w:color w:val="252525"/>
          <w:sz w:val="28"/>
          <w:szCs w:val="28"/>
          <w:lang w:val="en-US"/>
        </w:rPr>
        <w:t>(IPC).</w:t>
      </w:r>
    </w:p>
    <w:p w:rsidR="001712CC" w:rsidRPr="00CE2AF3" w:rsidRDefault="001712CC" w:rsidP="00EB4E8C">
      <w:pPr>
        <w:pStyle w:val="a6"/>
        <w:shd w:val="clear" w:color="auto" w:fill="FFFFFF"/>
        <w:spacing w:before="120" w:beforeAutospacing="0" w:after="120" w:afterAutospacing="0" w:line="336" w:lineRule="atLeast"/>
        <w:ind w:left="720" w:firstLine="696"/>
        <w:rPr>
          <w:rFonts w:ascii="Arial" w:hAnsi="Arial" w:cs="Arial"/>
          <w:color w:val="252525"/>
          <w:sz w:val="28"/>
          <w:szCs w:val="28"/>
          <w:lang w:val="en-US"/>
        </w:rPr>
      </w:pPr>
      <w:r w:rsidRPr="00CE2AF3">
        <w:rPr>
          <w:rFonts w:ascii="Arial" w:hAnsi="Arial" w:cs="Arial"/>
          <w:color w:val="252525"/>
          <w:sz w:val="28"/>
          <w:szCs w:val="28"/>
          <w:lang w:val="en-US"/>
        </w:rPr>
        <w:t>The Paralympics have grown from a small gathering of British</w:t>
      </w:r>
      <w:r w:rsidRPr="00CE2AF3">
        <w:rPr>
          <w:rStyle w:val="apple-converted-space"/>
          <w:rFonts w:ascii="Arial" w:hAnsi="Arial" w:cs="Arial"/>
          <w:color w:val="252525"/>
          <w:sz w:val="28"/>
          <w:szCs w:val="28"/>
          <w:lang w:val="en-US"/>
        </w:rPr>
        <w:t> </w:t>
      </w:r>
      <w:r w:rsidR="00832789">
        <w:fldChar w:fldCharType="begin"/>
      </w:r>
      <w:r w:rsidR="00832789" w:rsidRPr="00832789">
        <w:rPr>
          <w:lang w:val="en-US"/>
        </w:rPr>
        <w:instrText xml:space="preserve"> HYPERLINK "http://en.wikipedia.org/wiki/World_War_II" \o "World War II" </w:instrText>
      </w:r>
      <w:r w:rsidR="00832789">
        <w:fldChar w:fldCharType="separate"/>
      </w:r>
      <w:r w:rsidRPr="00CE2AF3">
        <w:rPr>
          <w:rStyle w:val="a7"/>
          <w:rFonts w:ascii="Arial" w:hAnsi="Arial" w:cs="Arial"/>
          <w:color w:val="0B0080"/>
          <w:sz w:val="28"/>
          <w:szCs w:val="28"/>
          <w:lang w:val="en-US"/>
        </w:rPr>
        <w:t>World War II</w:t>
      </w:r>
      <w:r w:rsidR="00832789">
        <w:rPr>
          <w:rStyle w:val="a7"/>
          <w:rFonts w:ascii="Arial" w:hAnsi="Arial" w:cs="Arial"/>
          <w:color w:val="0B0080"/>
          <w:sz w:val="28"/>
          <w:szCs w:val="28"/>
          <w:lang w:val="en-US"/>
        </w:rPr>
        <w:fldChar w:fldCharType="end"/>
      </w:r>
      <w:r w:rsidRPr="00CE2AF3">
        <w:rPr>
          <w:rStyle w:val="apple-converted-space"/>
          <w:rFonts w:ascii="Arial" w:hAnsi="Arial" w:cs="Arial"/>
          <w:color w:val="252525"/>
          <w:sz w:val="28"/>
          <w:szCs w:val="28"/>
          <w:lang w:val="en-US"/>
        </w:rPr>
        <w:t> </w:t>
      </w:r>
      <w:r w:rsidRPr="00CE2AF3">
        <w:rPr>
          <w:rFonts w:ascii="Arial" w:hAnsi="Arial" w:cs="Arial"/>
          <w:color w:val="252525"/>
          <w:sz w:val="28"/>
          <w:szCs w:val="28"/>
          <w:lang w:val="en-US"/>
        </w:rPr>
        <w:t>veterans in</w:t>
      </w:r>
      <w:r w:rsidRPr="00CE2AF3">
        <w:rPr>
          <w:rStyle w:val="apple-converted-space"/>
          <w:rFonts w:ascii="Arial" w:hAnsi="Arial" w:cs="Arial"/>
          <w:color w:val="252525"/>
          <w:sz w:val="28"/>
          <w:szCs w:val="28"/>
          <w:lang w:val="en-US"/>
        </w:rPr>
        <w:t> </w:t>
      </w:r>
      <w:r w:rsidR="00832789">
        <w:fldChar w:fldCharType="begin"/>
      </w:r>
      <w:r w:rsidR="00832789" w:rsidRPr="00832789">
        <w:rPr>
          <w:lang w:val="en-US"/>
        </w:rPr>
        <w:instrText xml:space="preserve"> HYPERLINK "http://en.wikipedia.org/wiki/Stoke_Mandeville_Games" \o "Stoke Mandeville Games" </w:instrText>
      </w:r>
      <w:r w:rsidR="00832789">
        <w:fldChar w:fldCharType="separate"/>
      </w:r>
      <w:r w:rsidRPr="00CE2AF3">
        <w:rPr>
          <w:rStyle w:val="a7"/>
          <w:rFonts w:ascii="Arial" w:hAnsi="Arial" w:cs="Arial"/>
          <w:color w:val="0B0080"/>
          <w:sz w:val="28"/>
          <w:szCs w:val="28"/>
          <w:lang w:val="en-US"/>
        </w:rPr>
        <w:t>1948</w:t>
      </w:r>
      <w:r w:rsidR="00832789">
        <w:rPr>
          <w:rStyle w:val="a7"/>
          <w:rFonts w:ascii="Arial" w:hAnsi="Arial" w:cs="Arial"/>
          <w:color w:val="0B0080"/>
          <w:sz w:val="28"/>
          <w:szCs w:val="28"/>
          <w:lang w:val="en-US"/>
        </w:rPr>
        <w:fldChar w:fldCharType="end"/>
      </w:r>
      <w:r w:rsidRPr="00CE2AF3">
        <w:rPr>
          <w:rStyle w:val="apple-converted-space"/>
          <w:rFonts w:ascii="Arial" w:hAnsi="Arial" w:cs="Arial"/>
          <w:color w:val="252525"/>
          <w:sz w:val="28"/>
          <w:szCs w:val="28"/>
          <w:lang w:val="en-US"/>
        </w:rPr>
        <w:t> </w:t>
      </w:r>
      <w:r w:rsidRPr="00CE2AF3">
        <w:rPr>
          <w:rFonts w:ascii="Arial" w:hAnsi="Arial" w:cs="Arial"/>
          <w:color w:val="252525"/>
          <w:sz w:val="28"/>
          <w:szCs w:val="28"/>
          <w:lang w:val="en-US"/>
        </w:rPr>
        <w:t xml:space="preserve">to become one of the largest international sporting events by the early 21st century. </w:t>
      </w:r>
      <w:proofErr w:type="spellStart"/>
      <w:r w:rsidRPr="00CE2AF3">
        <w:rPr>
          <w:rFonts w:ascii="Arial" w:hAnsi="Arial" w:cs="Arial"/>
          <w:color w:val="252525"/>
          <w:sz w:val="28"/>
          <w:szCs w:val="28"/>
          <w:lang w:val="en-US"/>
        </w:rPr>
        <w:t>Paralympians</w:t>
      </w:r>
      <w:proofErr w:type="spellEnd"/>
      <w:r w:rsidRPr="00CE2AF3">
        <w:rPr>
          <w:rFonts w:ascii="Arial" w:hAnsi="Arial" w:cs="Arial"/>
          <w:color w:val="252525"/>
          <w:sz w:val="28"/>
          <w:szCs w:val="28"/>
          <w:lang w:val="en-US"/>
        </w:rPr>
        <w:t xml:space="preserve"> strive for equal treatment with non-disabled Olympic athletes, but there is a large funding gap between Olympic and Paralympic athletes.</w:t>
      </w:r>
    </w:p>
    <w:p w:rsidR="001712CC" w:rsidRPr="00CE2AF3" w:rsidRDefault="001712CC" w:rsidP="00EB4E8C">
      <w:pPr>
        <w:pStyle w:val="a6"/>
        <w:shd w:val="clear" w:color="auto" w:fill="FFFFFF"/>
        <w:spacing w:before="120" w:beforeAutospacing="0" w:after="120" w:afterAutospacing="0" w:line="336" w:lineRule="atLeast"/>
        <w:ind w:left="720" w:firstLine="696"/>
        <w:rPr>
          <w:rFonts w:ascii="Arial" w:hAnsi="Arial" w:cs="Arial"/>
          <w:color w:val="252525"/>
          <w:sz w:val="28"/>
          <w:szCs w:val="28"/>
          <w:lang w:val="en-US"/>
        </w:rPr>
      </w:pPr>
      <w:r w:rsidRPr="00CE2AF3">
        <w:rPr>
          <w:rFonts w:ascii="Arial" w:hAnsi="Arial" w:cs="Arial"/>
          <w:color w:val="252525"/>
          <w:sz w:val="28"/>
          <w:szCs w:val="28"/>
          <w:lang w:val="en-US"/>
        </w:rPr>
        <w:t>The Paralympic Games are organized in parallel with the</w:t>
      </w:r>
      <w:r w:rsidRPr="00CE2AF3">
        <w:rPr>
          <w:rStyle w:val="apple-converted-space"/>
          <w:rFonts w:ascii="Arial" w:hAnsi="Arial" w:cs="Arial"/>
          <w:color w:val="252525"/>
          <w:sz w:val="28"/>
          <w:szCs w:val="28"/>
          <w:lang w:val="en-US"/>
        </w:rPr>
        <w:t> </w:t>
      </w:r>
      <w:r w:rsidR="00832789">
        <w:fldChar w:fldCharType="begin"/>
      </w:r>
      <w:r w:rsidR="00832789" w:rsidRPr="001660AB">
        <w:rPr>
          <w:lang w:val="en-US"/>
        </w:rPr>
        <w:instrText xml:space="preserve"> HYPERLINK "http://en.wikipedia.org/wiki/Olympic_Games" \o "Olympic Games" </w:instrText>
      </w:r>
      <w:r w:rsidR="00832789">
        <w:fldChar w:fldCharType="separate"/>
      </w:r>
      <w:r w:rsidRPr="00CE2AF3">
        <w:rPr>
          <w:rStyle w:val="a7"/>
          <w:rFonts w:ascii="Arial" w:hAnsi="Arial" w:cs="Arial"/>
          <w:color w:val="0B0080"/>
          <w:sz w:val="28"/>
          <w:szCs w:val="28"/>
          <w:lang w:val="en-US"/>
        </w:rPr>
        <w:t>Olympic Games</w:t>
      </w:r>
      <w:r w:rsidR="00832789">
        <w:rPr>
          <w:rStyle w:val="a7"/>
          <w:rFonts w:ascii="Arial" w:hAnsi="Arial" w:cs="Arial"/>
          <w:color w:val="0B0080"/>
          <w:sz w:val="28"/>
          <w:szCs w:val="28"/>
          <w:lang w:val="en-US"/>
        </w:rPr>
        <w:fldChar w:fldCharType="end"/>
      </w:r>
      <w:r w:rsidRPr="00CE2AF3">
        <w:rPr>
          <w:rFonts w:ascii="Arial" w:hAnsi="Arial" w:cs="Arial"/>
          <w:color w:val="252525"/>
          <w:sz w:val="28"/>
          <w:szCs w:val="28"/>
          <w:lang w:val="en-US"/>
        </w:rPr>
        <w:t>, while the</w:t>
      </w:r>
      <w:r w:rsidRPr="00CE2AF3">
        <w:rPr>
          <w:rStyle w:val="apple-converted-space"/>
          <w:rFonts w:ascii="Arial" w:hAnsi="Arial" w:cs="Arial"/>
          <w:color w:val="252525"/>
          <w:sz w:val="28"/>
          <w:szCs w:val="28"/>
          <w:lang w:val="en-US"/>
        </w:rPr>
        <w:t> </w:t>
      </w:r>
      <w:r w:rsidR="00832789">
        <w:fldChar w:fldCharType="begin"/>
      </w:r>
      <w:r w:rsidR="00832789" w:rsidRPr="001660AB">
        <w:rPr>
          <w:lang w:val="en-US"/>
        </w:rPr>
        <w:instrText xml:space="preserve"> HYPERLINK "http</w:instrText>
      </w:r>
      <w:r w:rsidR="00832789" w:rsidRPr="001660AB">
        <w:rPr>
          <w:lang w:val="en-US"/>
        </w:rPr>
        <w:instrText xml:space="preserve">://en.wikipedia.org/wiki/IOC" \o "IOC" </w:instrText>
      </w:r>
      <w:r w:rsidR="00832789">
        <w:fldChar w:fldCharType="separate"/>
      </w:r>
      <w:r w:rsidRPr="00CE2AF3">
        <w:rPr>
          <w:rStyle w:val="a7"/>
          <w:rFonts w:ascii="Arial" w:hAnsi="Arial" w:cs="Arial"/>
          <w:color w:val="0B0080"/>
          <w:sz w:val="28"/>
          <w:szCs w:val="28"/>
          <w:lang w:val="en-US"/>
        </w:rPr>
        <w:t>IOC</w:t>
      </w:r>
      <w:r w:rsidR="00832789">
        <w:rPr>
          <w:rStyle w:val="a7"/>
          <w:rFonts w:ascii="Arial" w:hAnsi="Arial" w:cs="Arial"/>
          <w:color w:val="0B0080"/>
          <w:sz w:val="28"/>
          <w:szCs w:val="28"/>
          <w:lang w:val="en-US"/>
        </w:rPr>
        <w:fldChar w:fldCharType="end"/>
      </w:r>
      <w:r w:rsidRPr="00CE2AF3">
        <w:rPr>
          <w:rFonts w:ascii="Arial" w:hAnsi="Arial" w:cs="Arial"/>
          <w:color w:val="252525"/>
          <w:sz w:val="28"/>
          <w:szCs w:val="28"/>
          <w:lang w:val="en-US"/>
        </w:rPr>
        <w:t>-recognized</w:t>
      </w:r>
      <w:r w:rsidRPr="00CE2AF3">
        <w:rPr>
          <w:rStyle w:val="apple-converted-space"/>
          <w:rFonts w:ascii="Arial" w:hAnsi="Arial" w:cs="Arial"/>
          <w:color w:val="252525"/>
          <w:sz w:val="28"/>
          <w:szCs w:val="28"/>
          <w:lang w:val="en-US"/>
        </w:rPr>
        <w:t> </w:t>
      </w:r>
      <w:r w:rsidR="00832789">
        <w:fldChar w:fldCharType="begin"/>
      </w:r>
      <w:r w:rsidR="00832789" w:rsidRPr="001660AB">
        <w:rPr>
          <w:lang w:val="en-US"/>
        </w:rPr>
        <w:instrText xml:space="preserve"> HYPERLINK "http://en.wikipedia.org/wiki/Special_Olympics_World_Games" \o "Special Olympics World Games" </w:instrText>
      </w:r>
      <w:r w:rsidR="00832789">
        <w:fldChar w:fldCharType="separate"/>
      </w:r>
      <w:r w:rsidRPr="00CE2AF3">
        <w:rPr>
          <w:rStyle w:val="a7"/>
          <w:rFonts w:ascii="Arial" w:hAnsi="Arial" w:cs="Arial"/>
          <w:color w:val="0B0080"/>
          <w:sz w:val="28"/>
          <w:szCs w:val="28"/>
          <w:lang w:val="en-US"/>
        </w:rPr>
        <w:t>Special Olympics World Games</w:t>
      </w:r>
      <w:r w:rsidR="00832789">
        <w:rPr>
          <w:rStyle w:val="a7"/>
          <w:rFonts w:ascii="Arial" w:hAnsi="Arial" w:cs="Arial"/>
          <w:color w:val="0B0080"/>
          <w:sz w:val="28"/>
          <w:szCs w:val="28"/>
          <w:lang w:val="en-US"/>
        </w:rPr>
        <w:fldChar w:fldCharType="end"/>
      </w:r>
      <w:r w:rsidRPr="00CE2AF3">
        <w:rPr>
          <w:rStyle w:val="apple-converted-space"/>
          <w:rFonts w:ascii="Arial" w:hAnsi="Arial" w:cs="Arial"/>
          <w:color w:val="252525"/>
          <w:sz w:val="28"/>
          <w:szCs w:val="28"/>
          <w:lang w:val="en-US"/>
        </w:rPr>
        <w:t> </w:t>
      </w:r>
      <w:r w:rsidRPr="00CE2AF3">
        <w:rPr>
          <w:rFonts w:ascii="Arial" w:hAnsi="Arial" w:cs="Arial"/>
          <w:color w:val="252525"/>
          <w:sz w:val="28"/>
          <w:szCs w:val="28"/>
          <w:lang w:val="en-US"/>
        </w:rPr>
        <w:t>include athletes with</w:t>
      </w:r>
      <w:r w:rsidRPr="00CE2AF3">
        <w:rPr>
          <w:rStyle w:val="apple-converted-space"/>
          <w:rFonts w:ascii="Arial" w:hAnsi="Arial" w:cs="Arial"/>
          <w:color w:val="252525"/>
          <w:sz w:val="28"/>
          <w:szCs w:val="28"/>
          <w:lang w:val="en-US"/>
        </w:rPr>
        <w:t> </w:t>
      </w:r>
      <w:r w:rsidR="00832789">
        <w:fldChar w:fldCharType="begin"/>
      </w:r>
      <w:r w:rsidR="00832789" w:rsidRPr="001660AB">
        <w:rPr>
          <w:lang w:val="en-US"/>
        </w:rPr>
        <w:instrText xml:space="preserve"> HYPERLINK "http://en.wikipedia.org/wiki</w:instrText>
      </w:r>
      <w:r w:rsidR="00832789" w:rsidRPr="001660AB">
        <w:rPr>
          <w:lang w:val="en-US"/>
        </w:rPr>
        <w:instrText xml:space="preserve">/Intellectual_disabilities" \o "Intellectual disabilities" </w:instrText>
      </w:r>
      <w:r w:rsidR="00832789">
        <w:fldChar w:fldCharType="separate"/>
      </w:r>
      <w:r w:rsidRPr="00CE2AF3">
        <w:rPr>
          <w:rStyle w:val="a7"/>
          <w:rFonts w:ascii="Arial" w:hAnsi="Arial" w:cs="Arial"/>
          <w:color w:val="0B0080"/>
          <w:sz w:val="28"/>
          <w:szCs w:val="28"/>
          <w:lang w:val="en-US"/>
        </w:rPr>
        <w:t>intellectual disabilities</w:t>
      </w:r>
      <w:r w:rsidR="00832789">
        <w:rPr>
          <w:rStyle w:val="a7"/>
          <w:rFonts w:ascii="Arial" w:hAnsi="Arial" w:cs="Arial"/>
          <w:color w:val="0B0080"/>
          <w:sz w:val="28"/>
          <w:szCs w:val="28"/>
          <w:lang w:val="en-US"/>
        </w:rPr>
        <w:fldChar w:fldCharType="end"/>
      </w:r>
      <w:r w:rsidRPr="00CE2AF3">
        <w:rPr>
          <w:rFonts w:ascii="Arial" w:hAnsi="Arial" w:cs="Arial"/>
          <w:color w:val="252525"/>
          <w:sz w:val="28"/>
          <w:szCs w:val="28"/>
          <w:lang w:val="en-US"/>
        </w:rPr>
        <w:t>, and the</w:t>
      </w:r>
      <w:r w:rsidRPr="00CE2AF3">
        <w:rPr>
          <w:rStyle w:val="apple-converted-space"/>
          <w:rFonts w:ascii="Arial" w:hAnsi="Arial" w:cs="Arial"/>
          <w:color w:val="252525"/>
          <w:sz w:val="28"/>
          <w:szCs w:val="28"/>
          <w:lang w:val="en-US"/>
        </w:rPr>
        <w:t> </w:t>
      </w:r>
      <w:proofErr w:type="spellStart"/>
      <w:r w:rsidR="00995CB0" w:rsidRPr="00CE2AF3">
        <w:rPr>
          <w:rFonts w:ascii="Arial" w:hAnsi="Arial" w:cs="Arial"/>
          <w:color w:val="252525"/>
          <w:sz w:val="28"/>
          <w:szCs w:val="28"/>
        </w:rPr>
        <w:fldChar w:fldCharType="begin"/>
      </w:r>
      <w:r w:rsidRPr="00CE2AF3">
        <w:rPr>
          <w:rFonts w:ascii="Arial" w:hAnsi="Arial" w:cs="Arial"/>
          <w:color w:val="252525"/>
          <w:sz w:val="28"/>
          <w:szCs w:val="28"/>
          <w:lang w:val="en-US"/>
        </w:rPr>
        <w:instrText xml:space="preserve"> HYPERLINK "http://en.wikipedia.org/wiki/Deaflympics" \o "Deaflympics" </w:instrText>
      </w:r>
      <w:r w:rsidR="00995CB0" w:rsidRPr="00CE2AF3">
        <w:rPr>
          <w:rFonts w:ascii="Arial" w:hAnsi="Arial" w:cs="Arial"/>
          <w:color w:val="252525"/>
          <w:sz w:val="28"/>
          <w:szCs w:val="28"/>
        </w:rPr>
        <w:fldChar w:fldCharType="separate"/>
      </w:r>
      <w:r w:rsidRPr="00CE2AF3">
        <w:rPr>
          <w:rStyle w:val="a7"/>
          <w:rFonts w:ascii="Arial" w:hAnsi="Arial" w:cs="Arial"/>
          <w:color w:val="0B0080"/>
          <w:sz w:val="28"/>
          <w:szCs w:val="28"/>
          <w:lang w:val="en-US"/>
        </w:rPr>
        <w:t>Deaflympics</w:t>
      </w:r>
      <w:proofErr w:type="spellEnd"/>
      <w:r w:rsidR="00995CB0" w:rsidRPr="00CE2AF3">
        <w:rPr>
          <w:rFonts w:ascii="Arial" w:hAnsi="Arial" w:cs="Arial"/>
          <w:color w:val="252525"/>
          <w:sz w:val="28"/>
          <w:szCs w:val="28"/>
        </w:rPr>
        <w:fldChar w:fldCharType="end"/>
      </w:r>
      <w:r w:rsidRPr="00CE2AF3">
        <w:rPr>
          <w:rStyle w:val="apple-converted-space"/>
          <w:rFonts w:ascii="Arial" w:hAnsi="Arial" w:cs="Arial"/>
          <w:color w:val="252525"/>
          <w:sz w:val="28"/>
          <w:szCs w:val="28"/>
          <w:lang w:val="en-US"/>
        </w:rPr>
        <w:t> </w:t>
      </w:r>
      <w:r w:rsidRPr="00CE2AF3">
        <w:rPr>
          <w:rFonts w:ascii="Arial" w:hAnsi="Arial" w:cs="Arial"/>
          <w:color w:val="252525"/>
          <w:sz w:val="28"/>
          <w:szCs w:val="28"/>
          <w:lang w:val="en-US"/>
        </w:rPr>
        <w:t>include</w:t>
      </w:r>
      <w:r w:rsidRPr="00CE2AF3">
        <w:rPr>
          <w:rStyle w:val="apple-converted-space"/>
          <w:rFonts w:ascii="Arial" w:hAnsi="Arial" w:cs="Arial"/>
          <w:color w:val="252525"/>
          <w:sz w:val="28"/>
          <w:szCs w:val="28"/>
          <w:lang w:val="en-US"/>
        </w:rPr>
        <w:t> </w:t>
      </w:r>
      <w:r w:rsidR="00832789">
        <w:fldChar w:fldCharType="begin"/>
      </w:r>
      <w:r w:rsidR="00832789" w:rsidRPr="001660AB">
        <w:rPr>
          <w:lang w:val="en-US"/>
        </w:rPr>
        <w:instrText xml:space="preserve"> HYPERLINK "http://en.wikipedia.org/wiki/Deaf" \o "Deaf" </w:instrText>
      </w:r>
      <w:r w:rsidR="00832789">
        <w:fldChar w:fldCharType="separate"/>
      </w:r>
      <w:r w:rsidRPr="00CE2AF3">
        <w:rPr>
          <w:rStyle w:val="a7"/>
          <w:rFonts w:ascii="Arial" w:hAnsi="Arial" w:cs="Arial"/>
          <w:color w:val="0B0080"/>
          <w:sz w:val="28"/>
          <w:szCs w:val="28"/>
          <w:lang w:val="en-US"/>
        </w:rPr>
        <w:t>deaf</w:t>
      </w:r>
      <w:r w:rsidR="00832789">
        <w:rPr>
          <w:rStyle w:val="a7"/>
          <w:rFonts w:ascii="Arial" w:hAnsi="Arial" w:cs="Arial"/>
          <w:color w:val="0B0080"/>
          <w:sz w:val="28"/>
          <w:szCs w:val="28"/>
          <w:lang w:val="en-US"/>
        </w:rPr>
        <w:fldChar w:fldCharType="end"/>
      </w:r>
      <w:r w:rsidRPr="00CE2AF3">
        <w:rPr>
          <w:rStyle w:val="apple-converted-space"/>
          <w:rFonts w:ascii="Arial" w:hAnsi="Arial" w:cs="Arial"/>
          <w:color w:val="252525"/>
          <w:sz w:val="28"/>
          <w:szCs w:val="28"/>
          <w:lang w:val="en-US"/>
        </w:rPr>
        <w:t> </w:t>
      </w:r>
      <w:r w:rsidRPr="00CE2AF3">
        <w:rPr>
          <w:rFonts w:ascii="Arial" w:hAnsi="Arial" w:cs="Arial"/>
          <w:color w:val="252525"/>
          <w:sz w:val="28"/>
          <w:szCs w:val="28"/>
          <w:lang w:val="en-US"/>
        </w:rPr>
        <w:t>athletes.</w:t>
      </w:r>
    </w:p>
    <w:p w:rsidR="001712CC" w:rsidRPr="00CE2AF3" w:rsidRDefault="001712CC" w:rsidP="00EB4E8C">
      <w:pPr>
        <w:pStyle w:val="a6"/>
        <w:shd w:val="clear" w:color="auto" w:fill="FFFFFF"/>
        <w:spacing w:before="120" w:beforeAutospacing="0" w:after="120" w:afterAutospacing="0" w:line="336" w:lineRule="atLeast"/>
        <w:ind w:left="720"/>
        <w:rPr>
          <w:rFonts w:ascii="Arial" w:hAnsi="Arial" w:cs="Arial"/>
          <w:color w:val="252525"/>
          <w:sz w:val="28"/>
          <w:szCs w:val="28"/>
          <w:lang w:val="en-US"/>
        </w:rPr>
      </w:pPr>
      <w:r w:rsidRPr="00CE2AF3">
        <w:rPr>
          <w:rStyle w:val="apple-converted-space"/>
          <w:rFonts w:ascii="Arial" w:hAnsi="Arial" w:cs="Arial"/>
          <w:color w:val="252525"/>
          <w:sz w:val="28"/>
          <w:szCs w:val="28"/>
          <w:lang w:val="en-US"/>
        </w:rPr>
        <w:t> </w:t>
      </w:r>
      <w:r w:rsidRPr="00CE2AF3">
        <w:rPr>
          <w:rFonts w:ascii="Arial" w:hAnsi="Arial" w:cs="Arial"/>
          <w:color w:val="252525"/>
          <w:sz w:val="28"/>
          <w:szCs w:val="28"/>
          <w:lang w:val="en-US"/>
        </w:rPr>
        <w:t xml:space="preserve">These categories are further broken down into classifications, which vary from sport to sport. </w:t>
      </w:r>
    </w:p>
    <w:p w:rsidR="001712CC" w:rsidRDefault="00EB4E8C" w:rsidP="00EB4E8C">
      <w:pPr>
        <w:pStyle w:val="a5"/>
        <w:numPr>
          <w:ilvl w:val="0"/>
          <w:numId w:val="3"/>
        </w:numPr>
        <w:rPr>
          <w:lang w:val="en-US"/>
        </w:rPr>
      </w:pPr>
      <w:r>
        <w:rPr>
          <w:lang w:val="en-US"/>
        </w:rPr>
        <w:t>Who takes part in the Paralympic Games?</w:t>
      </w:r>
    </w:p>
    <w:p w:rsidR="00EB4E8C" w:rsidRDefault="00EB4E8C" w:rsidP="00EB4E8C">
      <w:pPr>
        <w:pStyle w:val="a5"/>
        <w:numPr>
          <w:ilvl w:val="0"/>
          <w:numId w:val="3"/>
        </w:numPr>
        <w:rPr>
          <w:lang w:val="en-US"/>
        </w:rPr>
      </w:pPr>
      <w:r>
        <w:rPr>
          <w:lang w:val="en-US"/>
        </w:rPr>
        <w:t>When are the Paralympics held?</w:t>
      </w:r>
    </w:p>
    <w:p w:rsidR="00EB4E8C" w:rsidRPr="00F672F7" w:rsidRDefault="00EB4E8C" w:rsidP="00EB4E8C">
      <w:pPr>
        <w:pStyle w:val="a5"/>
        <w:numPr>
          <w:ilvl w:val="0"/>
          <w:numId w:val="3"/>
        </w:numPr>
        <w:rPr>
          <w:lang w:val="en-US"/>
        </w:rPr>
      </w:pPr>
      <w:r>
        <w:rPr>
          <w:lang w:val="en-US"/>
        </w:rPr>
        <w:t>When did the Paralympics begin?</w:t>
      </w:r>
    </w:p>
    <w:p w:rsidR="00F672F7" w:rsidRPr="00F672F7" w:rsidRDefault="00F672F7" w:rsidP="00F672F7">
      <w:pPr>
        <w:rPr>
          <w:lang w:val="uk-UA"/>
        </w:rPr>
      </w:pPr>
    </w:p>
    <w:p w:rsidR="00EB4E8C" w:rsidRPr="000237D5" w:rsidRDefault="00EB4E8C" w:rsidP="00EB4E8C">
      <w:pPr>
        <w:pStyle w:val="a5"/>
        <w:rPr>
          <w:u w:val="single"/>
          <w:lang w:val="uk-UA"/>
        </w:rPr>
      </w:pPr>
      <w:r w:rsidRPr="00EB4E8C">
        <w:rPr>
          <w:u w:val="single"/>
          <w:lang w:val="en-US"/>
        </w:rPr>
        <w:t>Glossary</w:t>
      </w:r>
      <w:r w:rsidRPr="000237D5">
        <w:rPr>
          <w:u w:val="single"/>
          <w:lang w:val="uk-UA"/>
        </w:rPr>
        <w:t>:</w:t>
      </w:r>
    </w:p>
    <w:p w:rsidR="00B25F28" w:rsidRPr="00581F31" w:rsidRDefault="00832789" w:rsidP="00B25F28">
      <w:pPr>
        <w:rPr>
          <w:rFonts w:ascii="Arial" w:hAnsi="Arial" w:cs="Arial"/>
          <w:color w:val="auto"/>
          <w:sz w:val="21"/>
          <w:szCs w:val="21"/>
          <w:lang w:val="uk-UA"/>
        </w:rPr>
      </w:pPr>
      <w:r>
        <w:fldChar w:fldCharType="begin"/>
      </w:r>
      <w:r w:rsidRPr="001660AB">
        <w:rPr>
          <w:lang w:val="uk-UA"/>
        </w:rPr>
        <w:instrText xml:space="preserve"> </w:instrText>
      </w:r>
      <w:r>
        <w:instrText>HYPERLINK</w:instrText>
      </w:r>
      <w:r w:rsidRPr="001660AB">
        <w:rPr>
          <w:lang w:val="uk-UA"/>
        </w:rPr>
        <w:instrText xml:space="preserve"> "</w:instrText>
      </w:r>
      <w:r>
        <w:instrText>http</w:instrText>
      </w:r>
      <w:r w:rsidRPr="001660AB">
        <w:rPr>
          <w:lang w:val="uk-UA"/>
        </w:rPr>
        <w:instrText>://</w:instrText>
      </w:r>
      <w:r>
        <w:instrText>en</w:instrText>
      </w:r>
      <w:r w:rsidRPr="001660AB">
        <w:rPr>
          <w:lang w:val="uk-UA"/>
        </w:rPr>
        <w:instrText>.</w:instrText>
      </w:r>
      <w:r>
        <w:instrText>wikipedia</w:instrText>
      </w:r>
      <w:r w:rsidRPr="001660AB">
        <w:rPr>
          <w:lang w:val="uk-UA"/>
        </w:rPr>
        <w:instrText>.</w:instrText>
      </w:r>
      <w:r>
        <w:instrText>o</w:instrText>
      </w:r>
      <w:r>
        <w:instrText>rg</w:instrText>
      </w:r>
      <w:r w:rsidRPr="001660AB">
        <w:rPr>
          <w:lang w:val="uk-UA"/>
        </w:rPr>
        <w:instrText>/</w:instrText>
      </w:r>
      <w:r>
        <w:instrText>wiki</w:instrText>
      </w:r>
      <w:r w:rsidRPr="001660AB">
        <w:rPr>
          <w:lang w:val="uk-UA"/>
        </w:rPr>
        <w:instrText>/</w:instrText>
      </w:r>
      <w:r>
        <w:instrText>Physical</w:instrText>
      </w:r>
      <w:r w:rsidRPr="001660AB">
        <w:rPr>
          <w:lang w:val="uk-UA"/>
        </w:rPr>
        <w:instrText>_</w:instrText>
      </w:r>
      <w:r>
        <w:instrText>disability</w:instrText>
      </w:r>
      <w:r w:rsidRPr="001660AB">
        <w:rPr>
          <w:lang w:val="uk-UA"/>
        </w:rPr>
        <w:instrText>" \</w:instrText>
      </w:r>
      <w:r>
        <w:instrText>o</w:instrText>
      </w:r>
      <w:r w:rsidRPr="001660AB">
        <w:rPr>
          <w:lang w:val="uk-UA"/>
        </w:rPr>
        <w:instrText xml:space="preserve"> "</w:instrText>
      </w:r>
      <w:r>
        <w:instrText>Physical</w:instrText>
      </w:r>
      <w:r w:rsidRPr="001660AB">
        <w:rPr>
          <w:lang w:val="uk-UA"/>
        </w:rPr>
        <w:instrText xml:space="preserve"> </w:instrText>
      </w:r>
      <w:r>
        <w:instrText>disability</w:instrText>
      </w:r>
      <w:r w:rsidRPr="001660AB">
        <w:rPr>
          <w:lang w:val="uk-UA"/>
        </w:rPr>
        <w:instrText xml:space="preserve">" </w:instrText>
      </w:r>
      <w:r>
        <w:fldChar w:fldCharType="separate"/>
      </w:r>
      <w:proofErr w:type="gramStart"/>
      <w:r w:rsidR="00EB4E8C" w:rsidRPr="00EB4E8C">
        <w:rPr>
          <w:rStyle w:val="a7"/>
          <w:rFonts w:ascii="Arial" w:hAnsi="Arial" w:cs="Arial"/>
          <w:color w:val="auto"/>
          <w:sz w:val="21"/>
          <w:szCs w:val="21"/>
          <w:lang w:val="en-US"/>
        </w:rPr>
        <w:t>physical</w:t>
      </w:r>
      <w:proofErr w:type="gramEnd"/>
      <w:r w:rsidR="00EB4E8C" w:rsidRPr="000237D5">
        <w:rPr>
          <w:rStyle w:val="a7"/>
          <w:rFonts w:ascii="Arial" w:hAnsi="Arial" w:cs="Arial"/>
          <w:color w:val="auto"/>
          <w:sz w:val="21"/>
          <w:szCs w:val="21"/>
          <w:lang w:val="uk-UA"/>
        </w:rPr>
        <w:t xml:space="preserve"> </w:t>
      </w:r>
      <w:r w:rsidR="00EB4E8C" w:rsidRPr="00EB4E8C">
        <w:rPr>
          <w:rStyle w:val="a7"/>
          <w:rFonts w:ascii="Arial" w:hAnsi="Arial" w:cs="Arial"/>
          <w:color w:val="auto"/>
          <w:sz w:val="21"/>
          <w:szCs w:val="21"/>
          <w:lang w:val="en-US"/>
        </w:rPr>
        <w:t>disabilities</w:t>
      </w:r>
      <w:r>
        <w:rPr>
          <w:rStyle w:val="a7"/>
          <w:rFonts w:ascii="Arial" w:hAnsi="Arial" w:cs="Arial"/>
          <w:color w:val="auto"/>
          <w:sz w:val="21"/>
          <w:szCs w:val="21"/>
          <w:lang w:val="en-US"/>
        </w:rPr>
        <w:fldChar w:fldCharType="end"/>
      </w:r>
      <w:r w:rsidR="00B25F28" w:rsidRPr="000237D5">
        <w:rPr>
          <w:rFonts w:ascii="Arial" w:hAnsi="Arial" w:cs="Arial"/>
          <w:color w:val="auto"/>
          <w:sz w:val="21"/>
          <w:szCs w:val="21"/>
          <w:lang w:val="uk-UA"/>
        </w:rPr>
        <w:t xml:space="preserve">  /</w:t>
      </w:r>
      <w:r w:rsidR="00B25F28" w:rsidRPr="000237D5">
        <w:rPr>
          <w:rStyle w:val="transcribedword"/>
          <w:rFonts w:ascii="Helvetica" w:hAnsi="Helvetica" w:cs="Helvetica"/>
          <w:color w:val="373737"/>
          <w:sz w:val="23"/>
          <w:szCs w:val="23"/>
          <w:bdr w:val="none" w:sz="0" w:space="0" w:color="auto" w:frame="1"/>
          <w:shd w:val="clear" w:color="auto" w:fill="FFFFFF"/>
          <w:lang w:val="uk-UA"/>
        </w:rPr>
        <w:t>ˈ</w:t>
      </w:r>
      <w:r w:rsidR="00B25F28" w:rsidRPr="00B25F28">
        <w:rPr>
          <w:rStyle w:val="transcribedword"/>
          <w:rFonts w:ascii="Helvetica" w:hAnsi="Helvetica" w:cs="Helvetica"/>
          <w:color w:val="373737"/>
          <w:sz w:val="23"/>
          <w:szCs w:val="23"/>
          <w:bdr w:val="none" w:sz="0" w:space="0" w:color="auto" w:frame="1"/>
          <w:shd w:val="clear" w:color="auto" w:fill="FFFFFF"/>
          <w:lang w:val="en-US"/>
        </w:rPr>
        <w:t>f</w:t>
      </w:r>
      <w:r w:rsidR="00B25F28" w:rsidRPr="000237D5">
        <w:rPr>
          <w:rStyle w:val="transcribedword"/>
          <w:rFonts w:ascii="Helvetica" w:hAnsi="Helvetica" w:cs="Helvetica"/>
          <w:color w:val="373737"/>
          <w:sz w:val="23"/>
          <w:szCs w:val="23"/>
          <w:bdr w:val="none" w:sz="0" w:space="0" w:color="auto" w:frame="1"/>
          <w:shd w:val="clear" w:color="auto" w:fill="FFFFFF"/>
          <w:lang w:val="uk-UA"/>
        </w:rPr>
        <w:t>ɪ</w:t>
      </w:r>
      <w:r w:rsidR="00B25F28" w:rsidRPr="00B25F28">
        <w:rPr>
          <w:rStyle w:val="transcribedword"/>
          <w:rFonts w:ascii="Helvetica" w:hAnsi="Helvetica" w:cs="Helvetica"/>
          <w:color w:val="373737"/>
          <w:sz w:val="23"/>
          <w:szCs w:val="23"/>
          <w:bdr w:val="none" w:sz="0" w:space="0" w:color="auto" w:frame="1"/>
          <w:shd w:val="clear" w:color="auto" w:fill="FFFFFF"/>
          <w:lang w:val="en-US"/>
        </w:rPr>
        <w:t>z</w:t>
      </w:r>
      <w:r w:rsidR="00B25F28" w:rsidRPr="000237D5">
        <w:rPr>
          <w:rStyle w:val="transcribedword"/>
          <w:rFonts w:ascii="Helvetica" w:hAnsi="Helvetica" w:cs="Helvetica"/>
          <w:color w:val="373737"/>
          <w:sz w:val="23"/>
          <w:szCs w:val="23"/>
          <w:bdr w:val="none" w:sz="0" w:space="0" w:color="auto" w:frame="1"/>
          <w:shd w:val="clear" w:color="auto" w:fill="FFFFFF"/>
          <w:lang w:val="uk-UA"/>
        </w:rPr>
        <w:t>ɪ</w:t>
      </w:r>
      <w:r w:rsidR="00B25F28" w:rsidRPr="00B25F28">
        <w:rPr>
          <w:rStyle w:val="transcribedword"/>
          <w:rFonts w:ascii="Helvetica" w:hAnsi="Helvetica" w:cs="Helvetica"/>
          <w:color w:val="373737"/>
          <w:sz w:val="23"/>
          <w:szCs w:val="23"/>
          <w:bdr w:val="none" w:sz="0" w:space="0" w:color="auto" w:frame="1"/>
          <w:shd w:val="clear" w:color="auto" w:fill="FFFFFF"/>
          <w:lang w:val="en-US"/>
        </w:rPr>
        <w:t>k</w:t>
      </w:r>
      <w:r w:rsidR="00B25F28" w:rsidRPr="000237D5">
        <w:rPr>
          <w:rStyle w:val="transcribedword"/>
          <w:rFonts w:ascii="Helvetica" w:hAnsi="Helvetica" w:cs="Helvetica"/>
          <w:color w:val="373737"/>
          <w:sz w:val="23"/>
          <w:szCs w:val="23"/>
          <w:bdr w:val="none" w:sz="0" w:space="0" w:color="auto" w:frame="1"/>
          <w:shd w:val="clear" w:color="auto" w:fill="FFFFFF"/>
          <w:lang w:val="uk-UA"/>
        </w:rPr>
        <w:t>ə</w:t>
      </w:r>
      <w:r w:rsidR="00B25F28" w:rsidRPr="00B25F28">
        <w:rPr>
          <w:rStyle w:val="transcribedword"/>
          <w:rFonts w:ascii="Helvetica" w:hAnsi="Helvetica" w:cs="Helvetica"/>
          <w:color w:val="373737"/>
          <w:sz w:val="23"/>
          <w:szCs w:val="23"/>
          <w:bdr w:val="none" w:sz="0" w:space="0" w:color="auto" w:frame="1"/>
          <w:shd w:val="clear" w:color="auto" w:fill="FFFFFF"/>
          <w:lang w:val="en-US"/>
        </w:rPr>
        <w:t>l</w:t>
      </w:r>
      <w:r w:rsidR="00B25F28" w:rsidRPr="00B25F28">
        <w:rPr>
          <w:rStyle w:val="apple-converted-space"/>
          <w:rFonts w:ascii="Helvetica" w:hAnsi="Helvetica" w:cs="Helvetica"/>
          <w:color w:val="373737"/>
          <w:sz w:val="23"/>
          <w:szCs w:val="23"/>
          <w:shd w:val="clear" w:color="auto" w:fill="FFFFFF"/>
          <w:lang w:val="en-US"/>
        </w:rPr>
        <w:t> </w:t>
      </w:r>
      <w:r w:rsidR="00B25F28" w:rsidRPr="000237D5">
        <w:rPr>
          <w:rStyle w:val="transcribedword"/>
          <w:rFonts w:ascii="Helvetica" w:hAnsi="Helvetica" w:cs="Helvetica"/>
          <w:color w:val="373737"/>
          <w:sz w:val="23"/>
          <w:szCs w:val="23"/>
          <w:bdr w:val="none" w:sz="0" w:space="0" w:color="auto" w:frame="1"/>
          <w:shd w:val="clear" w:color="auto" w:fill="FFFFFF"/>
          <w:lang w:val="uk-UA"/>
        </w:rPr>
        <w:t>ˌ</w:t>
      </w:r>
      <w:r w:rsidR="00B25F28" w:rsidRPr="00B25F28">
        <w:rPr>
          <w:rStyle w:val="transcribedword"/>
          <w:rFonts w:ascii="Helvetica" w:hAnsi="Helvetica" w:cs="Helvetica"/>
          <w:color w:val="373737"/>
          <w:sz w:val="23"/>
          <w:szCs w:val="23"/>
          <w:bdr w:val="none" w:sz="0" w:space="0" w:color="auto" w:frame="1"/>
          <w:shd w:val="clear" w:color="auto" w:fill="FFFFFF"/>
          <w:lang w:val="en-US"/>
        </w:rPr>
        <w:t>d</w:t>
      </w:r>
      <w:r w:rsidR="00B25F28" w:rsidRPr="000237D5">
        <w:rPr>
          <w:rStyle w:val="transcribedword"/>
          <w:rFonts w:ascii="Helvetica" w:hAnsi="Helvetica" w:cs="Helvetica"/>
          <w:color w:val="373737"/>
          <w:sz w:val="23"/>
          <w:szCs w:val="23"/>
          <w:bdr w:val="none" w:sz="0" w:space="0" w:color="auto" w:frame="1"/>
          <w:shd w:val="clear" w:color="auto" w:fill="FFFFFF"/>
          <w:lang w:val="uk-UA"/>
        </w:rPr>
        <w:t>ɪ</w:t>
      </w:r>
      <w:r w:rsidR="00B25F28" w:rsidRPr="00B25F28">
        <w:rPr>
          <w:rStyle w:val="transcribedword"/>
          <w:rFonts w:ascii="Helvetica" w:hAnsi="Helvetica" w:cs="Helvetica"/>
          <w:color w:val="373737"/>
          <w:sz w:val="23"/>
          <w:szCs w:val="23"/>
          <w:bdr w:val="none" w:sz="0" w:space="0" w:color="auto" w:frame="1"/>
          <w:shd w:val="clear" w:color="auto" w:fill="FFFFFF"/>
          <w:lang w:val="en-US"/>
        </w:rPr>
        <w:t>s</w:t>
      </w:r>
      <w:r w:rsidR="00B25F28" w:rsidRPr="000237D5">
        <w:rPr>
          <w:rStyle w:val="transcribedword"/>
          <w:rFonts w:ascii="Helvetica" w:hAnsi="Helvetica" w:cs="Helvetica"/>
          <w:color w:val="373737"/>
          <w:sz w:val="23"/>
          <w:szCs w:val="23"/>
          <w:bdr w:val="none" w:sz="0" w:space="0" w:color="auto" w:frame="1"/>
          <w:shd w:val="clear" w:color="auto" w:fill="FFFFFF"/>
          <w:lang w:val="uk-UA"/>
        </w:rPr>
        <w:t>əˈ</w:t>
      </w:r>
      <w:r w:rsidR="00B25F28" w:rsidRPr="00B25F28">
        <w:rPr>
          <w:rStyle w:val="transcribedword"/>
          <w:rFonts w:ascii="Helvetica" w:hAnsi="Helvetica" w:cs="Helvetica"/>
          <w:color w:val="373737"/>
          <w:sz w:val="23"/>
          <w:szCs w:val="23"/>
          <w:bdr w:val="none" w:sz="0" w:space="0" w:color="auto" w:frame="1"/>
          <w:shd w:val="clear" w:color="auto" w:fill="FFFFFF"/>
          <w:lang w:val="en-US"/>
        </w:rPr>
        <w:t>b</w:t>
      </w:r>
      <w:r w:rsidR="00B25F28" w:rsidRPr="000237D5">
        <w:rPr>
          <w:rStyle w:val="transcribedword"/>
          <w:rFonts w:ascii="Helvetica" w:hAnsi="Helvetica" w:cs="Helvetica"/>
          <w:color w:val="373737"/>
          <w:sz w:val="23"/>
          <w:szCs w:val="23"/>
          <w:bdr w:val="none" w:sz="0" w:space="0" w:color="auto" w:frame="1"/>
          <w:shd w:val="clear" w:color="auto" w:fill="FFFFFF"/>
          <w:lang w:val="uk-UA"/>
        </w:rPr>
        <w:t>ɪ</w:t>
      </w:r>
      <w:r w:rsidR="00B25F28" w:rsidRPr="00B25F28">
        <w:rPr>
          <w:rStyle w:val="transcribedword"/>
          <w:rFonts w:ascii="Helvetica" w:hAnsi="Helvetica" w:cs="Helvetica"/>
          <w:color w:val="373737"/>
          <w:sz w:val="23"/>
          <w:szCs w:val="23"/>
          <w:bdr w:val="none" w:sz="0" w:space="0" w:color="auto" w:frame="1"/>
          <w:shd w:val="clear" w:color="auto" w:fill="FFFFFF"/>
          <w:lang w:val="en-US"/>
        </w:rPr>
        <w:t>l</w:t>
      </w:r>
      <w:r w:rsidR="00B25F28" w:rsidRPr="000237D5">
        <w:rPr>
          <w:rStyle w:val="transcribedword"/>
          <w:rFonts w:ascii="Helvetica" w:hAnsi="Helvetica" w:cs="Helvetica"/>
          <w:color w:val="373737"/>
          <w:sz w:val="23"/>
          <w:szCs w:val="23"/>
          <w:bdr w:val="none" w:sz="0" w:space="0" w:color="auto" w:frame="1"/>
          <w:shd w:val="clear" w:color="auto" w:fill="FFFFFF"/>
          <w:lang w:val="uk-UA"/>
        </w:rPr>
        <w:t>ɪ</w:t>
      </w:r>
      <w:proofErr w:type="spellStart"/>
      <w:r w:rsidR="00B25F28" w:rsidRPr="00B25F28">
        <w:rPr>
          <w:rStyle w:val="transcribedword"/>
          <w:rFonts w:ascii="Helvetica" w:hAnsi="Helvetica" w:cs="Helvetica"/>
          <w:color w:val="373737"/>
          <w:sz w:val="23"/>
          <w:szCs w:val="23"/>
          <w:bdr w:val="none" w:sz="0" w:space="0" w:color="auto" w:frame="1"/>
          <w:shd w:val="clear" w:color="auto" w:fill="FFFFFF"/>
          <w:lang w:val="en-US"/>
        </w:rPr>
        <w:t>tiz</w:t>
      </w:r>
      <w:proofErr w:type="spellEnd"/>
      <w:r w:rsidR="00B25F28" w:rsidRPr="00B25F28">
        <w:rPr>
          <w:rStyle w:val="apple-converted-space"/>
          <w:rFonts w:ascii="Helvetica" w:hAnsi="Helvetica" w:cs="Helvetica"/>
          <w:b/>
          <w:bCs/>
          <w:color w:val="808080"/>
          <w:sz w:val="23"/>
          <w:szCs w:val="23"/>
          <w:bdr w:val="none" w:sz="0" w:space="0" w:color="auto" w:frame="1"/>
          <w:shd w:val="clear" w:color="auto" w:fill="FFFFFF"/>
          <w:lang w:val="en-US"/>
        </w:rPr>
        <w:t> </w:t>
      </w:r>
      <w:r w:rsidR="00B25F28" w:rsidRPr="000237D5">
        <w:rPr>
          <w:rStyle w:val="apple-converted-space"/>
          <w:rFonts w:ascii="Helvetica" w:hAnsi="Helvetica" w:cs="Helvetica"/>
          <w:b/>
          <w:bCs/>
          <w:color w:val="808080"/>
          <w:sz w:val="23"/>
          <w:szCs w:val="23"/>
          <w:bdr w:val="none" w:sz="0" w:space="0" w:color="auto" w:frame="1"/>
          <w:shd w:val="clear" w:color="auto" w:fill="FFFFFF"/>
          <w:lang w:val="uk-UA"/>
        </w:rPr>
        <w:t>/</w:t>
      </w:r>
      <w:r w:rsidR="00B25F28" w:rsidRPr="000237D5">
        <w:rPr>
          <w:rFonts w:ascii="Arial" w:hAnsi="Arial" w:cs="Arial"/>
          <w:color w:val="auto"/>
          <w:sz w:val="21"/>
          <w:szCs w:val="21"/>
          <w:lang w:val="uk-UA"/>
        </w:rPr>
        <w:t xml:space="preserve"> </w:t>
      </w:r>
      <w:r w:rsidR="00581F31">
        <w:rPr>
          <w:rFonts w:ascii="Arial" w:hAnsi="Arial" w:cs="Arial"/>
          <w:color w:val="auto"/>
          <w:sz w:val="21"/>
          <w:szCs w:val="21"/>
          <w:lang w:val="uk-UA"/>
        </w:rPr>
        <w:t>фізичні недоліки</w:t>
      </w:r>
    </w:p>
    <w:p w:rsidR="00B25F28" w:rsidRPr="00581F31" w:rsidRDefault="00832789" w:rsidP="00B25F28">
      <w:pPr>
        <w:rPr>
          <w:rFonts w:ascii="Arial" w:hAnsi="Arial" w:cs="Arial"/>
          <w:color w:val="auto"/>
          <w:sz w:val="21"/>
          <w:szCs w:val="21"/>
          <w:lang w:val="uk-UA"/>
        </w:rPr>
      </w:pPr>
      <w:r>
        <w:fldChar w:fldCharType="begin"/>
      </w:r>
      <w:r w:rsidRPr="001660AB">
        <w:rPr>
          <w:lang w:val="uk-UA"/>
        </w:rPr>
        <w:instrText xml:space="preserve"> </w:instrText>
      </w:r>
      <w:r>
        <w:instrText>HYPERLINK</w:instrText>
      </w:r>
      <w:r w:rsidRPr="001660AB">
        <w:rPr>
          <w:lang w:val="uk-UA"/>
        </w:rPr>
        <w:instrText xml:space="preserve"> "</w:instrText>
      </w:r>
      <w:r>
        <w:instrText>http</w:instrText>
      </w:r>
      <w:r w:rsidRPr="001660AB">
        <w:rPr>
          <w:lang w:val="uk-UA"/>
        </w:rPr>
        <w:instrText>://</w:instrText>
      </w:r>
      <w:r>
        <w:instrText>en</w:instrText>
      </w:r>
      <w:r w:rsidRPr="001660AB">
        <w:rPr>
          <w:lang w:val="uk-UA"/>
        </w:rPr>
        <w:instrText>.</w:instrText>
      </w:r>
      <w:r>
        <w:instrText>wikipedia</w:instrText>
      </w:r>
      <w:r w:rsidRPr="001660AB">
        <w:rPr>
          <w:lang w:val="uk-UA"/>
        </w:rPr>
        <w:instrText>.</w:instrText>
      </w:r>
      <w:r>
        <w:instrText>org</w:instrText>
      </w:r>
      <w:r w:rsidRPr="001660AB">
        <w:rPr>
          <w:lang w:val="uk-UA"/>
        </w:rPr>
        <w:instrText>/</w:instrText>
      </w:r>
      <w:r>
        <w:instrText>wiki</w:instrText>
      </w:r>
      <w:r w:rsidRPr="001660AB">
        <w:rPr>
          <w:lang w:val="uk-UA"/>
        </w:rPr>
        <w:instrText>/</w:instrText>
      </w:r>
      <w:r>
        <w:instrText>Paraplegia</w:instrText>
      </w:r>
      <w:r w:rsidRPr="001660AB">
        <w:rPr>
          <w:lang w:val="uk-UA"/>
        </w:rPr>
        <w:instrText>" \</w:instrText>
      </w:r>
      <w:r>
        <w:instrText>o</w:instrText>
      </w:r>
      <w:r w:rsidRPr="001660AB">
        <w:rPr>
          <w:lang w:val="uk-UA"/>
        </w:rPr>
        <w:instrText xml:space="preserve"> "</w:instrText>
      </w:r>
      <w:r>
        <w:instrText>Paraplegia</w:instrText>
      </w:r>
      <w:r w:rsidRPr="001660AB">
        <w:rPr>
          <w:lang w:val="uk-UA"/>
        </w:rPr>
        <w:instrText xml:space="preserve">" </w:instrText>
      </w:r>
      <w:r>
        <w:fldChar w:fldCharType="separate"/>
      </w:r>
      <w:proofErr w:type="gramStart"/>
      <w:r w:rsidR="00B25F28" w:rsidRPr="00EB4E8C">
        <w:rPr>
          <w:rStyle w:val="a7"/>
          <w:rFonts w:ascii="Arial" w:hAnsi="Arial" w:cs="Arial"/>
          <w:color w:val="auto"/>
          <w:sz w:val="21"/>
          <w:szCs w:val="21"/>
          <w:lang w:val="en-US"/>
        </w:rPr>
        <w:t>paraplegia</w:t>
      </w:r>
      <w:proofErr w:type="gramEnd"/>
      <w:r>
        <w:rPr>
          <w:rStyle w:val="a7"/>
          <w:rFonts w:ascii="Arial" w:hAnsi="Arial" w:cs="Arial"/>
          <w:color w:val="auto"/>
          <w:sz w:val="21"/>
          <w:szCs w:val="21"/>
          <w:lang w:val="en-US"/>
        </w:rPr>
        <w:fldChar w:fldCharType="end"/>
      </w:r>
      <w:r w:rsidR="00B25F28" w:rsidRPr="00581F31">
        <w:rPr>
          <w:rFonts w:ascii="Arial" w:hAnsi="Arial" w:cs="Arial"/>
          <w:color w:val="auto"/>
          <w:sz w:val="21"/>
          <w:szCs w:val="21"/>
          <w:lang w:val="uk-UA"/>
        </w:rPr>
        <w:t xml:space="preserve">  /</w:t>
      </w:r>
      <w:r w:rsidR="00B25F28" w:rsidRPr="00581F31">
        <w:rPr>
          <w:rStyle w:val="transcribedword"/>
          <w:rFonts w:ascii="Helvetica" w:hAnsi="Helvetica" w:cs="Helvetica"/>
          <w:color w:val="373737"/>
          <w:sz w:val="23"/>
          <w:szCs w:val="23"/>
          <w:bdr w:val="none" w:sz="0" w:space="0" w:color="auto" w:frame="1"/>
          <w:shd w:val="clear" w:color="auto" w:fill="FFFFFF"/>
          <w:lang w:val="uk-UA"/>
        </w:rPr>
        <w:t>ˌ</w:t>
      </w:r>
      <w:r w:rsidR="00B25F28" w:rsidRPr="00B25F28">
        <w:rPr>
          <w:rStyle w:val="transcribedword"/>
          <w:rFonts w:ascii="Helvetica" w:hAnsi="Helvetica" w:cs="Helvetica"/>
          <w:color w:val="373737"/>
          <w:sz w:val="23"/>
          <w:szCs w:val="23"/>
          <w:bdr w:val="none" w:sz="0" w:space="0" w:color="auto" w:frame="1"/>
          <w:shd w:val="clear" w:color="auto" w:fill="FFFFFF"/>
          <w:lang w:val="en-US"/>
        </w:rPr>
        <w:t>p</w:t>
      </w:r>
      <w:r w:rsidR="00B25F28" w:rsidRPr="00581F31">
        <w:rPr>
          <w:rStyle w:val="transcribedword"/>
          <w:rFonts w:ascii="Helvetica" w:hAnsi="Helvetica" w:cs="Helvetica"/>
          <w:color w:val="373737"/>
          <w:sz w:val="23"/>
          <w:szCs w:val="23"/>
          <w:bdr w:val="none" w:sz="0" w:space="0" w:color="auto" w:frame="1"/>
          <w:shd w:val="clear" w:color="auto" w:fill="FFFFFF"/>
          <w:lang w:val="uk-UA"/>
        </w:rPr>
        <w:t>æ</w:t>
      </w:r>
      <w:r w:rsidR="00B25F28" w:rsidRPr="00B25F28">
        <w:rPr>
          <w:rStyle w:val="transcribedword"/>
          <w:rFonts w:ascii="Helvetica" w:hAnsi="Helvetica" w:cs="Helvetica"/>
          <w:color w:val="373737"/>
          <w:sz w:val="23"/>
          <w:szCs w:val="23"/>
          <w:bdr w:val="none" w:sz="0" w:space="0" w:color="auto" w:frame="1"/>
          <w:shd w:val="clear" w:color="auto" w:fill="FFFFFF"/>
          <w:lang w:val="en-US"/>
        </w:rPr>
        <w:t>r</w:t>
      </w:r>
      <w:r w:rsidR="00B25F28" w:rsidRPr="00581F31">
        <w:rPr>
          <w:rStyle w:val="transcribedword"/>
          <w:rFonts w:ascii="Helvetica" w:hAnsi="Helvetica" w:cs="Helvetica"/>
          <w:color w:val="373737"/>
          <w:sz w:val="23"/>
          <w:szCs w:val="23"/>
          <w:bdr w:val="none" w:sz="0" w:space="0" w:color="auto" w:frame="1"/>
          <w:shd w:val="clear" w:color="auto" w:fill="FFFFFF"/>
          <w:lang w:val="uk-UA"/>
        </w:rPr>
        <w:t>əˈ</w:t>
      </w:r>
      <w:proofErr w:type="spellStart"/>
      <w:r w:rsidR="00B25F28" w:rsidRPr="00B25F28">
        <w:rPr>
          <w:rStyle w:val="transcribedword"/>
          <w:rFonts w:ascii="Helvetica" w:hAnsi="Helvetica" w:cs="Helvetica"/>
          <w:color w:val="373737"/>
          <w:sz w:val="23"/>
          <w:szCs w:val="23"/>
          <w:bdr w:val="none" w:sz="0" w:space="0" w:color="auto" w:frame="1"/>
          <w:shd w:val="clear" w:color="auto" w:fill="FFFFFF"/>
          <w:lang w:val="en-US"/>
        </w:rPr>
        <w:t>pli</w:t>
      </w:r>
      <w:proofErr w:type="spellEnd"/>
      <w:r w:rsidR="00B25F28" w:rsidRPr="00581F31">
        <w:rPr>
          <w:rStyle w:val="transcribedword"/>
          <w:rFonts w:ascii="Helvetica" w:hAnsi="Helvetica" w:cs="Helvetica"/>
          <w:color w:val="373737"/>
          <w:sz w:val="23"/>
          <w:szCs w:val="23"/>
          <w:bdr w:val="none" w:sz="0" w:space="0" w:color="auto" w:frame="1"/>
          <w:shd w:val="clear" w:color="auto" w:fill="FFFFFF"/>
          <w:lang w:val="uk-UA"/>
        </w:rPr>
        <w:t>ːʤə</w:t>
      </w:r>
      <w:r w:rsidR="00B25F28" w:rsidRPr="00B25F28">
        <w:rPr>
          <w:rStyle w:val="apple-converted-space"/>
          <w:rFonts w:ascii="Helvetica" w:hAnsi="Helvetica" w:cs="Helvetica"/>
          <w:b/>
          <w:bCs/>
          <w:color w:val="808080"/>
          <w:sz w:val="23"/>
          <w:szCs w:val="23"/>
          <w:bdr w:val="none" w:sz="0" w:space="0" w:color="auto" w:frame="1"/>
          <w:shd w:val="clear" w:color="auto" w:fill="FFFFFF"/>
          <w:lang w:val="en-US"/>
        </w:rPr>
        <w:t> </w:t>
      </w:r>
      <w:r w:rsidR="00B25F28" w:rsidRPr="00581F31">
        <w:rPr>
          <w:rStyle w:val="apple-converted-space"/>
          <w:rFonts w:ascii="Helvetica" w:hAnsi="Helvetica" w:cs="Helvetica"/>
          <w:b/>
          <w:bCs/>
          <w:color w:val="808080"/>
          <w:sz w:val="23"/>
          <w:szCs w:val="23"/>
          <w:bdr w:val="none" w:sz="0" w:space="0" w:color="auto" w:frame="1"/>
          <w:shd w:val="clear" w:color="auto" w:fill="FFFFFF"/>
          <w:lang w:val="uk-UA"/>
        </w:rPr>
        <w:t>/</w:t>
      </w:r>
      <w:r w:rsidR="00581F31">
        <w:rPr>
          <w:rStyle w:val="apple-converted-space"/>
          <w:rFonts w:ascii="Helvetica" w:hAnsi="Helvetica" w:cs="Helvetica"/>
          <w:b/>
          <w:bCs/>
          <w:color w:val="808080"/>
          <w:sz w:val="23"/>
          <w:szCs w:val="23"/>
          <w:bdr w:val="none" w:sz="0" w:space="0" w:color="auto" w:frame="1"/>
          <w:shd w:val="clear" w:color="auto" w:fill="FFFFFF"/>
          <w:lang w:val="uk-UA"/>
        </w:rPr>
        <w:t xml:space="preserve">  </w:t>
      </w:r>
      <w:r w:rsidR="009A2BC8">
        <w:rPr>
          <w:rStyle w:val="apple-converted-space"/>
          <w:rFonts w:ascii="Helvetica" w:hAnsi="Helvetica" w:cs="Helvetica"/>
          <w:b/>
          <w:bCs/>
          <w:color w:val="808080"/>
          <w:sz w:val="23"/>
          <w:szCs w:val="23"/>
          <w:bdr w:val="none" w:sz="0" w:space="0" w:color="auto" w:frame="1"/>
          <w:shd w:val="clear" w:color="auto" w:fill="FFFFFF"/>
          <w:lang w:val="uk-UA"/>
        </w:rPr>
        <w:t>параліч кінцівок</w:t>
      </w:r>
    </w:p>
    <w:p w:rsidR="00B25F28" w:rsidRPr="00581F31" w:rsidRDefault="00832789" w:rsidP="00B25F28">
      <w:pPr>
        <w:rPr>
          <w:rFonts w:ascii="Arial" w:hAnsi="Arial" w:cs="Arial"/>
          <w:color w:val="auto"/>
          <w:sz w:val="21"/>
          <w:szCs w:val="21"/>
          <w:lang w:val="uk-UA"/>
        </w:rPr>
      </w:pPr>
      <w:r>
        <w:fldChar w:fldCharType="begin"/>
      </w:r>
      <w:r w:rsidRPr="001660AB">
        <w:rPr>
          <w:lang w:val="uk-UA"/>
        </w:rPr>
        <w:instrText xml:space="preserve"> </w:instrText>
      </w:r>
      <w:r>
        <w:instrText>HYPERLINK</w:instrText>
      </w:r>
      <w:r w:rsidRPr="001660AB">
        <w:rPr>
          <w:lang w:val="uk-UA"/>
        </w:rPr>
        <w:instrText xml:space="preserve"> "</w:instrText>
      </w:r>
      <w:r>
        <w:instrText>http</w:instrText>
      </w:r>
      <w:r w:rsidRPr="001660AB">
        <w:rPr>
          <w:lang w:val="uk-UA"/>
        </w:rPr>
        <w:instrText>://</w:instrText>
      </w:r>
      <w:r>
        <w:instrText>en</w:instrText>
      </w:r>
      <w:r w:rsidRPr="001660AB">
        <w:rPr>
          <w:lang w:val="uk-UA"/>
        </w:rPr>
        <w:instrText>.</w:instrText>
      </w:r>
      <w:r>
        <w:instrText>wikipedia</w:instrText>
      </w:r>
      <w:r w:rsidRPr="001660AB">
        <w:rPr>
          <w:lang w:val="uk-UA"/>
        </w:rPr>
        <w:instrText>.</w:instrText>
      </w:r>
      <w:r>
        <w:instrText>org</w:instrText>
      </w:r>
      <w:r w:rsidRPr="001660AB">
        <w:rPr>
          <w:lang w:val="uk-UA"/>
        </w:rPr>
        <w:instrText>/</w:instrText>
      </w:r>
      <w:r>
        <w:instrText>wiki</w:instrText>
      </w:r>
      <w:r w:rsidRPr="001660AB">
        <w:rPr>
          <w:lang w:val="uk-UA"/>
        </w:rPr>
        <w:instrText>/</w:instrText>
      </w:r>
      <w:r>
        <w:instrText>Quadriplegia</w:instrText>
      </w:r>
      <w:r w:rsidRPr="001660AB">
        <w:rPr>
          <w:lang w:val="uk-UA"/>
        </w:rPr>
        <w:instrText>" \</w:instrText>
      </w:r>
      <w:r>
        <w:instrText>o</w:instrText>
      </w:r>
      <w:r w:rsidRPr="001660AB">
        <w:rPr>
          <w:lang w:val="uk-UA"/>
        </w:rPr>
        <w:instrText xml:space="preserve"> "</w:instrText>
      </w:r>
      <w:r>
        <w:instrText>Quadriplegia</w:instrText>
      </w:r>
      <w:r w:rsidRPr="001660AB">
        <w:rPr>
          <w:lang w:val="uk-UA"/>
        </w:rPr>
        <w:instrText xml:space="preserve">" </w:instrText>
      </w:r>
      <w:r>
        <w:fldChar w:fldCharType="separate"/>
      </w:r>
      <w:proofErr w:type="gramStart"/>
      <w:r w:rsidR="00B25F28" w:rsidRPr="00EB4E8C">
        <w:rPr>
          <w:rStyle w:val="a7"/>
          <w:rFonts w:ascii="Arial" w:hAnsi="Arial" w:cs="Arial"/>
          <w:color w:val="auto"/>
          <w:sz w:val="21"/>
          <w:szCs w:val="21"/>
          <w:lang w:val="en-US"/>
        </w:rPr>
        <w:t>quadriplegia</w:t>
      </w:r>
      <w:proofErr w:type="gramEnd"/>
      <w:r>
        <w:rPr>
          <w:rStyle w:val="a7"/>
          <w:rFonts w:ascii="Arial" w:hAnsi="Arial" w:cs="Arial"/>
          <w:color w:val="auto"/>
          <w:sz w:val="21"/>
          <w:szCs w:val="21"/>
          <w:lang w:val="en-US"/>
        </w:rPr>
        <w:fldChar w:fldCharType="end"/>
      </w:r>
      <w:r w:rsidR="00581F31">
        <w:rPr>
          <w:rFonts w:ascii="Arial" w:hAnsi="Arial" w:cs="Arial"/>
          <w:color w:val="auto"/>
          <w:sz w:val="21"/>
          <w:szCs w:val="21"/>
          <w:lang w:val="uk-UA"/>
        </w:rPr>
        <w:t xml:space="preserve"> - параліч чотирьох кінцівок</w:t>
      </w:r>
    </w:p>
    <w:p w:rsidR="00B25F28" w:rsidRPr="00581F31" w:rsidRDefault="00832789" w:rsidP="00B25F28">
      <w:pPr>
        <w:rPr>
          <w:rFonts w:ascii="Arial" w:hAnsi="Arial" w:cs="Arial"/>
          <w:color w:val="auto"/>
          <w:sz w:val="21"/>
          <w:szCs w:val="21"/>
          <w:lang w:val="uk-UA"/>
        </w:rPr>
      </w:pPr>
      <w:r>
        <w:fldChar w:fldCharType="begin"/>
      </w:r>
      <w:r w:rsidRPr="001660AB">
        <w:rPr>
          <w:lang w:val="uk-UA"/>
        </w:rPr>
        <w:instrText xml:space="preserve"> </w:instrText>
      </w:r>
      <w:r>
        <w:instrText>HYPERLINK</w:instrText>
      </w:r>
      <w:r w:rsidRPr="001660AB">
        <w:rPr>
          <w:lang w:val="uk-UA"/>
        </w:rPr>
        <w:instrText xml:space="preserve"> "</w:instrText>
      </w:r>
      <w:r>
        <w:instrText>http</w:instrText>
      </w:r>
      <w:r w:rsidRPr="001660AB">
        <w:rPr>
          <w:lang w:val="uk-UA"/>
        </w:rPr>
        <w:instrText>://</w:instrText>
      </w:r>
      <w:r>
        <w:instrText>en</w:instrText>
      </w:r>
      <w:r w:rsidRPr="001660AB">
        <w:rPr>
          <w:lang w:val="uk-UA"/>
        </w:rPr>
        <w:instrText>.</w:instrText>
      </w:r>
      <w:r>
        <w:instrText>wikipedia</w:instrText>
      </w:r>
      <w:r w:rsidRPr="001660AB">
        <w:rPr>
          <w:lang w:val="uk-UA"/>
        </w:rPr>
        <w:instrText>.</w:instrText>
      </w:r>
      <w:r>
        <w:instrText>org</w:instrText>
      </w:r>
      <w:r w:rsidRPr="001660AB">
        <w:rPr>
          <w:lang w:val="uk-UA"/>
        </w:rPr>
        <w:instrText>/</w:instrText>
      </w:r>
      <w:r>
        <w:instrText>wiki</w:instrText>
      </w:r>
      <w:r w:rsidRPr="001660AB">
        <w:rPr>
          <w:lang w:val="uk-UA"/>
        </w:rPr>
        <w:instrText>/</w:instrText>
      </w:r>
      <w:r>
        <w:instrText>Muscular</w:instrText>
      </w:r>
      <w:r w:rsidRPr="001660AB">
        <w:rPr>
          <w:lang w:val="uk-UA"/>
        </w:rPr>
        <w:instrText>_</w:instrText>
      </w:r>
      <w:r>
        <w:instrText>dystrophy</w:instrText>
      </w:r>
      <w:r w:rsidRPr="001660AB">
        <w:rPr>
          <w:lang w:val="uk-UA"/>
        </w:rPr>
        <w:instrText>" \</w:instrText>
      </w:r>
      <w:r>
        <w:instrText>o</w:instrText>
      </w:r>
      <w:r w:rsidRPr="001660AB">
        <w:rPr>
          <w:lang w:val="uk-UA"/>
        </w:rPr>
        <w:instrText xml:space="preserve"> "</w:instrText>
      </w:r>
      <w:r>
        <w:instrText>Muscular</w:instrText>
      </w:r>
      <w:r w:rsidRPr="001660AB">
        <w:rPr>
          <w:lang w:val="uk-UA"/>
        </w:rPr>
        <w:instrText xml:space="preserve"> </w:instrText>
      </w:r>
      <w:r>
        <w:instrText>dystrophy</w:instrText>
      </w:r>
      <w:r w:rsidRPr="001660AB">
        <w:rPr>
          <w:lang w:val="uk-UA"/>
        </w:rPr>
        <w:instrText xml:space="preserve">" </w:instrText>
      </w:r>
      <w:r>
        <w:fldChar w:fldCharType="separate"/>
      </w:r>
      <w:proofErr w:type="gramStart"/>
      <w:r w:rsidR="00B25F28" w:rsidRPr="00EB4E8C">
        <w:rPr>
          <w:rStyle w:val="a7"/>
          <w:rFonts w:ascii="Arial" w:hAnsi="Arial" w:cs="Arial"/>
          <w:color w:val="auto"/>
          <w:sz w:val="21"/>
          <w:szCs w:val="21"/>
          <w:lang w:val="en-US"/>
        </w:rPr>
        <w:t>muscular</w:t>
      </w:r>
      <w:proofErr w:type="gramEnd"/>
      <w:r w:rsidR="00B25F28" w:rsidRPr="00581F31">
        <w:rPr>
          <w:rStyle w:val="a7"/>
          <w:rFonts w:ascii="Arial" w:hAnsi="Arial" w:cs="Arial"/>
          <w:color w:val="auto"/>
          <w:sz w:val="21"/>
          <w:szCs w:val="21"/>
          <w:lang w:val="uk-UA"/>
        </w:rPr>
        <w:t xml:space="preserve"> </w:t>
      </w:r>
      <w:r w:rsidR="00B25F28" w:rsidRPr="00EB4E8C">
        <w:rPr>
          <w:rStyle w:val="a7"/>
          <w:rFonts w:ascii="Arial" w:hAnsi="Arial" w:cs="Arial"/>
          <w:color w:val="auto"/>
          <w:sz w:val="21"/>
          <w:szCs w:val="21"/>
          <w:lang w:val="en-US"/>
        </w:rPr>
        <w:t>dystrophy</w:t>
      </w:r>
      <w:r>
        <w:rPr>
          <w:rStyle w:val="a7"/>
          <w:rFonts w:ascii="Arial" w:hAnsi="Arial" w:cs="Arial"/>
          <w:color w:val="auto"/>
          <w:sz w:val="21"/>
          <w:szCs w:val="21"/>
          <w:lang w:val="en-US"/>
        </w:rPr>
        <w:fldChar w:fldCharType="end"/>
      </w:r>
      <w:r w:rsidR="00B25F28" w:rsidRPr="00581F31">
        <w:rPr>
          <w:rFonts w:ascii="Arial" w:hAnsi="Arial" w:cs="Arial"/>
          <w:color w:val="auto"/>
          <w:sz w:val="21"/>
          <w:szCs w:val="21"/>
          <w:lang w:val="uk-UA"/>
        </w:rPr>
        <w:t xml:space="preserve">  /</w:t>
      </w:r>
      <w:r w:rsidR="00B25F28" w:rsidRPr="00581F31">
        <w:rPr>
          <w:rStyle w:val="transcribedword"/>
          <w:rFonts w:ascii="Helvetica" w:hAnsi="Helvetica" w:cs="Helvetica"/>
          <w:color w:val="373737"/>
          <w:sz w:val="23"/>
          <w:szCs w:val="23"/>
          <w:bdr w:val="none" w:sz="0" w:space="0" w:color="auto" w:frame="1"/>
          <w:shd w:val="clear" w:color="auto" w:fill="FFFFFF"/>
          <w:lang w:val="uk-UA"/>
        </w:rPr>
        <w:t>ˈ</w:t>
      </w:r>
      <w:r w:rsidR="00B25F28" w:rsidRPr="00B25F28">
        <w:rPr>
          <w:rStyle w:val="transcribedword"/>
          <w:rFonts w:ascii="Helvetica" w:hAnsi="Helvetica" w:cs="Helvetica"/>
          <w:color w:val="373737"/>
          <w:sz w:val="23"/>
          <w:szCs w:val="23"/>
          <w:bdr w:val="none" w:sz="0" w:space="0" w:color="auto" w:frame="1"/>
          <w:shd w:val="clear" w:color="auto" w:fill="FFFFFF"/>
          <w:lang w:val="en-US"/>
        </w:rPr>
        <w:t>m</w:t>
      </w:r>
      <w:r w:rsidR="00B25F28" w:rsidRPr="00581F31">
        <w:rPr>
          <w:rStyle w:val="transcribedword"/>
          <w:rFonts w:ascii="Helvetica" w:hAnsi="Helvetica" w:cs="Helvetica"/>
          <w:color w:val="373737"/>
          <w:sz w:val="23"/>
          <w:szCs w:val="23"/>
          <w:bdr w:val="none" w:sz="0" w:space="0" w:color="auto" w:frame="1"/>
          <w:shd w:val="clear" w:color="auto" w:fill="FFFFFF"/>
          <w:lang w:val="uk-UA"/>
        </w:rPr>
        <w:t>ʌ</w:t>
      </w:r>
      <w:proofErr w:type="spellStart"/>
      <w:r w:rsidR="00B25F28" w:rsidRPr="00B25F28">
        <w:rPr>
          <w:rStyle w:val="transcribedword"/>
          <w:rFonts w:ascii="Helvetica" w:hAnsi="Helvetica" w:cs="Helvetica"/>
          <w:color w:val="373737"/>
          <w:sz w:val="23"/>
          <w:szCs w:val="23"/>
          <w:bdr w:val="none" w:sz="0" w:space="0" w:color="auto" w:frame="1"/>
          <w:shd w:val="clear" w:color="auto" w:fill="FFFFFF"/>
          <w:lang w:val="en-US"/>
        </w:rPr>
        <w:t>skj</w:t>
      </w:r>
      <w:proofErr w:type="spellEnd"/>
      <w:r w:rsidR="00B25F28" w:rsidRPr="00581F31">
        <w:rPr>
          <w:rStyle w:val="transcribedword"/>
          <w:rFonts w:ascii="Helvetica" w:hAnsi="Helvetica" w:cs="Helvetica"/>
          <w:color w:val="373737"/>
          <w:sz w:val="23"/>
          <w:szCs w:val="23"/>
          <w:bdr w:val="none" w:sz="0" w:space="0" w:color="auto" w:frame="1"/>
          <w:shd w:val="clear" w:color="auto" w:fill="FFFFFF"/>
          <w:lang w:val="uk-UA"/>
        </w:rPr>
        <w:t>ʊ</w:t>
      </w:r>
      <w:r w:rsidR="00B25F28" w:rsidRPr="00B25F28">
        <w:rPr>
          <w:rStyle w:val="transcribedword"/>
          <w:rFonts w:ascii="Helvetica" w:hAnsi="Helvetica" w:cs="Helvetica"/>
          <w:color w:val="373737"/>
          <w:sz w:val="23"/>
          <w:szCs w:val="23"/>
          <w:bdr w:val="none" w:sz="0" w:space="0" w:color="auto" w:frame="1"/>
          <w:shd w:val="clear" w:color="auto" w:fill="FFFFFF"/>
          <w:lang w:val="en-US"/>
        </w:rPr>
        <w:t>l</w:t>
      </w:r>
      <w:r w:rsidR="00B25F28" w:rsidRPr="00581F31">
        <w:rPr>
          <w:rStyle w:val="transcribedword"/>
          <w:rFonts w:ascii="Helvetica" w:hAnsi="Helvetica" w:cs="Helvetica"/>
          <w:color w:val="373737"/>
          <w:sz w:val="23"/>
          <w:szCs w:val="23"/>
          <w:bdr w:val="none" w:sz="0" w:space="0" w:color="auto" w:frame="1"/>
          <w:shd w:val="clear" w:color="auto" w:fill="FFFFFF"/>
          <w:lang w:val="uk-UA"/>
        </w:rPr>
        <w:t>ə</w:t>
      </w:r>
      <w:r w:rsidR="00B25F28" w:rsidRPr="00B25F28">
        <w:rPr>
          <w:rStyle w:val="apple-converted-space"/>
          <w:rFonts w:ascii="Helvetica" w:hAnsi="Helvetica" w:cs="Helvetica"/>
          <w:color w:val="373737"/>
          <w:sz w:val="23"/>
          <w:szCs w:val="23"/>
          <w:shd w:val="clear" w:color="auto" w:fill="FFFFFF"/>
          <w:lang w:val="en-US"/>
        </w:rPr>
        <w:t> </w:t>
      </w:r>
      <w:r w:rsidR="00B25F28" w:rsidRPr="00581F31">
        <w:rPr>
          <w:rStyle w:val="transcribedword"/>
          <w:rFonts w:ascii="Helvetica" w:hAnsi="Helvetica" w:cs="Helvetica"/>
          <w:color w:val="373737"/>
          <w:sz w:val="23"/>
          <w:szCs w:val="23"/>
          <w:bdr w:val="none" w:sz="0" w:space="0" w:color="auto" w:frame="1"/>
          <w:shd w:val="clear" w:color="auto" w:fill="FFFFFF"/>
          <w:lang w:val="uk-UA"/>
        </w:rPr>
        <w:t>ˈ</w:t>
      </w:r>
      <w:r w:rsidR="00B25F28" w:rsidRPr="00B25F28">
        <w:rPr>
          <w:rStyle w:val="transcribedword"/>
          <w:rFonts w:ascii="Helvetica" w:hAnsi="Helvetica" w:cs="Helvetica"/>
          <w:color w:val="373737"/>
          <w:sz w:val="23"/>
          <w:szCs w:val="23"/>
          <w:bdr w:val="none" w:sz="0" w:space="0" w:color="auto" w:frame="1"/>
          <w:shd w:val="clear" w:color="auto" w:fill="FFFFFF"/>
          <w:lang w:val="en-US"/>
        </w:rPr>
        <w:t>d</w:t>
      </w:r>
      <w:r w:rsidR="00B25F28" w:rsidRPr="00581F31">
        <w:rPr>
          <w:rStyle w:val="transcribedword"/>
          <w:rFonts w:ascii="Helvetica" w:hAnsi="Helvetica" w:cs="Helvetica"/>
          <w:color w:val="373737"/>
          <w:sz w:val="23"/>
          <w:szCs w:val="23"/>
          <w:bdr w:val="none" w:sz="0" w:space="0" w:color="auto" w:frame="1"/>
          <w:shd w:val="clear" w:color="auto" w:fill="FFFFFF"/>
          <w:lang w:val="uk-UA"/>
        </w:rPr>
        <w:t>ɪ</w:t>
      </w:r>
      <w:proofErr w:type="spellStart"/>
      <w:r w:rsidR="00B25F28" w:rsidRPr="00B25F28">
        <w:rPr>
          <w:rStyle w:val="transcribedword"/>
          <w:rFonts w:ascii="Helvetica" w:hAnsi="Helvetica" w:cs="Helvetica"/>
          <w:color w:val="373737"/>
          <w:sz w:val="23"/>
          <w:szCs w:val="23"/>
          <w:bdr w:val="none" w:sz="0" w:space="0" w:color="auto" w:frame="1"/>
          <w:shd w:val="clear" w:color="auto" w:fill="FFFFFF"/>
          <w:lang w:val="en-US"/>
        </w:rPr>
        <w:t>str</w:t>
      </w:r>
      <w:proofErr w:type="spellEnd"/>
      <w:r w:rsidR="00B25F28" w:rsidRPr="00581F31">
        <w:rPr>
          <w:rStyle w:val="transcribedword"/>
          <w:rFonts w:ascii="Helvetica" w:hAnsi="Helvetica" w:cs="Helvetica"/>
          <w:color w:val="373737"/>
          <w:sz w:val="23"/>
          <w:szCs w:val="23"/>
          <w:bdr w:val="none" w:sz="0" w:space="0" w:color="auto" w:frame="1"/>
          <w:shd w:val="clear" w:color="auto" w:fill="FFFFFF"/>
          <w:lang w:val="uk-UA"/>
        </w:rPr>
        <w:t>ə</w:t>
      </w:r>
      <w:r w:rsidR="00B25F28" w:rsidRPr="00B25F28">
        <w:rPr>
          <w:rStyle w:val="transcribedword"/>
          <w:rFonts w:ascii="Helvetica" w:hAnsi="Helvetica" w:cs="Helvetica"/>
          <w:color w:val="373737"/>
          <w:sz w:val="23"/>
          <w:szCs w:val="23"/>
          <w:bdr w:val="none" w:sz="0" w:space="0" w:color="auto" w:frame="1"/>
          <w:shd w:val="clear" w:color="auto" w:fill="FFFFFF"/>
          <w:lang w:val="en-US"/>
        </w:rPr>
        <w:t>fi</w:t>
      </w:r>
      <w:r w:rsidR="00B25F28" w:rsidRPr="00B25F28">
        <w:rPr>
          <w:rStyle w:val="apple-converted-space"/>
          <w:rFonts w:ascii="Helvetica" w:hAnsi="Helvetica" w:cs="Helvetica"/>
          <w:b/>
          <w:bCs/>
          <w:color w:val="808080"/>
          <w:sz w:val="23"/>
          <w:szCs w:val="23"/>
          <w:bdr w:val="none" w:sz="0" w:space="0" w:color="auto" w:frame="1"/>
          <w:shd w:val="clear" w:color="auto" w:fill="FFFFFF"/>
          <w:lang w:val="en-US"/>
        </w:rPr>
        <w:t> </w:t>
      </w:r>
      <w:r w:rsidR="00581F31">
        <w:rPr>
          <w:rStyle w:val="apple-converted-space"/>
          <w:rFonts w:ascii="Helvetica" w:hAnsi="Helvetica" w:cs="Helvetica"/>
          <w:b/>
          <w:bCs/>
          <w:color w:val="808080"/>
          <w:sz w:val="23"/>
          <w:szCs w:val="23"/>
          <w:bdr w:val="none" w:sz="0" w:space="0" w:color="auto" w:frame="1"/>
          <w:shd w:val="clear" w:color="auto" w:fill="FFFFFF"/>
          <w:lang w:val="uk-UA"/>
        </w:rPr>
        <w:t xml:space="preserve">/ </w:t>
      </w:r>
    </w:p>
    <w:p w:rsidR="00B25F28" w:rsidRPr="00581F31" w:rsidRDefault="00832789" w:rsidP="00B25F28">
      <w:pPr>
        <w:rPr>
          <w:rFonts w:ascii="Arial" w:hAnsi="Arial" w:cs="Arial"/>
          <w:color w:val="auto"/>
          <w:sz w:val="21"/>
          <w:szCs w:val="21"/>
          <w:lang w:val="uk-UA"/>
        </w:rPr>
      </w:pPr>
      <w:r>
        <w:lastRenderedPageBreak/>
        <w:fldChar w:fldCharType="begin"/>
      </w:r>
      <w:r w:rsidRPr="001660AB">
        <w:rPr>
          <w:lang w:val="uk-UA"/>
        </w:rPr>
        <w:instrText xml:space="preserve"> </w:instrText>
      </w:r>
      <w:r>
        <w:instrText>HYPERLINK</w:instrText>
      </w:r>
      <w:r w:rsidRPr="001660AB">
        <w:rPr>
          <w:lang w:val="uk-UA"/>
        </w:rPr>
        <w:instrText xml:space="preserve"> "</w:instrText>
      </w:r>
      <w:r>
        <w:instrText>http</w:instrText>
      </w:r>
      <w:r w:rsidRPr="001660AB">
        <w:rPr>
          <w:lang w:val="uk-UA"/>
        </w:rPr>
        <w:instrText>://</w:instrText>
      </w:r>
      <w:r>
        <w:instrText>en</w:instrText>
      </w:r>
      <w:r w:rsidRPr="001660AB">
        <w:rPr>
          <w:lang w:val="uk-UA"/>
        </w:rPr>
        <w:instrText>.</w:instrText>
      </w:r>
      <w:r>
        <w:instrText>wikipedia</w:instrText>
      </w:r>
      <w:r w:rsidRPr="001660AB">
        <w:rPr>
          <w:lang w:val="uk-UA"/>
        </w:rPr>
        <w:instrText>.</w:instrText>
      </w:r>
      <w:r>
        <w:instrText>org</w:instrText>
      </w:r>
      <w:r w:rsidRPr="001660AB">
        <w:rPr>
          <w:lang w:val="uk-UA"/>
        </w:rPr>
        <w:instrText>/</w:instrText>
      </w:r>
      <w:r>
        <w:instrText>wiki</w:instrText>
      </w:r>
      <w:r w:rsidRPr="001660AB">
        <w:rPr>
          <w:lang w:val="uk-UA"/>
        </w:rPr>
        <w:instrText>/</w:instrText>
      </w:r>
      <w:r>
        <w:instrText>Post</w:instrText>
      </w:r>
      <w:r w:rsidRPr="001660AB">
        <w:rPr>
          <w:lang w:val="uk-UA"/>
        </w:rPr>
        <w:instrText>-</w:instrText>
      </w:r>
      <w:r>
        <w:instrText>polio</w:instrText>
      </w:r>
      <w:r w:rsidRPr="001660AB">
        <w:rPr>
          <w:lang w:val="uk-UA"/>
        </w:rPr>
        <w:instrText>_</w:instrText>
      </w:r>
      <w:r>
        <w:instrText>syndrome</w:instrText>
      </w:r>
      <w:r w:rsidRPr="001660AB">
        <w:rPr>
          <w:lang w:val="uk-UA"/>
        </w:rPr>
        <w:instrText>" \</w:instrText>
      </w:r>
      <w:r>
        <w:instrText>o</w:instrText>
      </w:r>
      <w:r w:rsidRPr="001660AB">
        <w:rPr>
          <w:lang w:val="uk-UA"/>
        </w:rPr>
        <w:instrText xml:space="preserve"> "</w:instrText>
      </w:r>
      <w:r>
        <w:instrText>Post</w:instrText>
      </w:r>
      <w:r w:rsidRPr="001660AB">
        <w:rPr>
          <w:lang w:val="uk-UA"/>
        </w:rPr>
        <w:instrText>-</w:instrText>
      </w:r>
      <w:r>
        <w:instrText>polio</w:instrText>
      </w:r>
      <w:r w:rsidRPr="001660AB">
        <w:rPr>
          <w:lang w:val="uk-UA"/>
        </w:rPr>
        <w:instrText xml:space="preserve"> </w:instrText>
      </w:r>
      <w:r>
        <w:instrText>syndrome</w:instrText>
      </w:r>
      <w:r w:rsidRPr="001660AB">
        <w:rPr>
          <w:lang w:val="uk-UA"/>
        </w:rPr>
        <w:instrText xml:space="preserve">" </w:instrText>
      </w:r>
      <w:r>
        <w:fldChar w:fldCharType="separate"/>
      </w:r>
      <w:r w:rsidR="00B25F28" w:rsidRPr="00EB4E8C">
        <w:rPr>
          <w:rStyle w:val="a7"/>
          <w:rFonts w:ascii="Arial" w:hAnsi="Arial" w:cs="Arial"/>
          <w:color w:val="auto"/>
          <w:sz w:val="21"/>
          <w:szCs w:val="21"/>
          <w:lang w:val="en-US"/>
        </w:rPr>
        <w:t>Post</w:t>
      </w:r>
      <w:r w:rsidR="00B25F28" w:rsidRPr="00581F31">
        <w:rPr>
          <w:rStyle w:val="a7"/>
          <w:rFonts w:ascii="Arial" w:hAnsi="Arial" w:cs="Arial"/>
          <w:color w:val="auto"/>
          <w:sz w:val="21"/>
          <w:szCs w:val="21"/>
          <w:lang w:val="uk-UA"/>
        </w:rPr>
        <w:t>-</w:t>
      </w:r>
      <w:r w:rsidR="00B25F28" w:rsidRPr="00EB4E8C">
        <w:rPr>
          <w:rStyle w:val="a7"/>
          <w:rFonts w:ascii="Arial" w:hAnsi="Arial" w:cs="Arial"/>
          <w:color w:val="auto"/>
          <w:sz w:val="21"/>
          <w:szCs w:val="21"/>
          <w:lang w:val="en-US"/>
        </w:rPr>
        <w:t>polio</w:t>
      </w:r>
      <w:r w:rsidR="00B25F28" w:rsidRPr="00581F31">
        <w:rPr>
          <w:rStyle w:val="a7"/>
          <w:rFonts w:ascii="Arial" w:hAnsi="Arial" w:cs="Arial"/>
          <w:color w:val="auto"/>
          <w:sz w:val="21"/>
          <w:szCs w:val="21"/>
          <w:lang w:val="uk-UA"/>
        </w:rPr>
        <w:t xml:space="preserve"> </w:t>
      </w:r>
      <w:r w:rsidR="00B25F28" w:rsidRPr="00EB4E8C">
        <w:rPr>
          <w:rStyle w:val="a7"/>
          <w:rFonts w:ascii="Arial" w:hAnsi="Arial" w:cs="Arial"/>
          <w:color w:val="auto"/>
          <w:sz w:val="21"/>
          <w:szCs w:val="21"/>
          <w:lang w:val="en-US"/>
        </w:rPr>
        <w:t>syndrome</w:t>
      </w:r>
      <w:r>
        <w:rPr>
          <w:rStyle w:val="a7"/>
          <w:rFonts w:ascii="Arial" w:hAnsi="Arial" w:cs="Arial"/>
          <w:color w:val="auto"/>
          <w:sz w:val="21"/>
          <w:szCs w:val="21"/>
          <w:lang w:val="en-US"/>
        </w:rPr>
        <w:fldChar w:fldCharType="end"/>
      </w:r>
      <w:r w:rsidR="00B25F28" w:rsidRPr="00581F31">
        <w:rPr>
          <w:rFonts w:ascii="Arial" w:hAnsi="Arial" w:cs="Arial"/>
          <w:color w:val="auto"/>
          <w:sz w:val="21"/>
          <w:szCs w:val="21"/>
          <w:lang w:val="uk-UA"/>
        </w:rPr>
        <w:t xml:space="preserve"> / </w:t>
      </w:r>
      <w:r w:rsidR="00B25F28" w:rsidRPr="00B25F28">
        <w:rPr>
          <w:rStyle w:val="transcribedword"/>
          <w:rFonts w:ascii="Helvetica" w:hAnsi="Helvetica" w:cs="Helvetica"/>
          <w:color w:val="373737"/>
          <w:sz w:val="23"/>
          <w:szCs w:val="23"/>
          <w:bdr w:val="none" w:sz="0" w:space="0" w:color="auto" w:frame="1"/>
          <w:shd w:val="clear" w:color="auto" w:fill="FFFFFF"/>
          <w:lang w:val="en-US"/>
        </w:rPr>
        <w:t>p</w:t>
      </w:r>
      <w:r w:rsidR="00B25F28" w:rsidRPr="00581F31">
        <w:rPr>
          <w:rStyle w:val="transcribedword"/>
          <w:rFonts w:ascii="Helvetica" w:hAnsi="Helvetica" w:cs="Helvetica"/>
          <w:color w:val="373737"/>
          <w:sz w:val="23"/>
          <w:szCs w:val="23"/>
          <w:bdr w:val="none" w:sz="0" w:space="0" w:color="auto" w:frame="1"/>
          <w:shd w:val="clear" w:color="auto" w:fill="FFFFFF"/>
          <w:lang w:val="uk-UA"/>
        </w:rPr>
        <w:t>əʊ</w:t>
      </w:r>
      <w:proofErr w:type="spellStart"/>
      <w:r w:rsidR="00B25F28" w:rsidRPr="00B25F28">
        <w:rPr>
          <w:rStyle w:val="transcribedword"/>
          <w:rFonts w:ascii="Helvetica" w:hAnsi="Helvetica" w:cs="Helvetica"/>
          <w:color w:val="373737"/>
          <w:sz w:val="23"/>
          <w:szCs w:val="23"/>
          <w:bdr w:val="none" w:sz="0" w:space="0" w:color="auto" w:frame="1"/>
          <w:shd w:val="clear" w:color="auto" w:fill="FFFFFF"/>
          <w:lang w:val="en-US"/>
        </w:rPr>
        <w:t>st</w:t>
      </w:r>
      <w:proofErr w:type="spellEnd"/>
      <w:r w:rsidR="00B25F28" w:rsidRPr="00B25F28">
        <w:rPr>
          <w:rStyle w:val="apple-converted-space"/>
          <w:rFonts w:ascii="Helvetica" w:hAnsi="Helvetica" w:cs="Helvetica"/>
          <w:color w:val="373737"/>
          <w:sz w:val="23"/>
          <w:szCs w:val="23"/>
          <w:shd w:val="clear" w:color="auto" w:fill="FFFFFF"/>
          <w:lang w:val="en-US"/>
        </w:rPr>
        <w:t> </w:t>
      </w:r>
      <w:r w:rsidR="00B25F28" w:rsidRPr="00581F31">
        <w:rPr>
          <w:rStyle w:val="transcribedword"/>
          <w:rFonts w:ascii="Helvetica" w:hAnsi="Helvetica" w:cs="Helvetica"/>
          <w:color w:val="373737"/>
          <w:sz w:val="23"/>
          <w:szCs w:val="23"/>
          <w:bdr w:val="none" w:sz="0" w:space="0" w:color="auto" w:frame="1"/>
          <w:shd w:val="clear" w:color="auto" w:fill="FFFFFF"/>
          <w:lang w:val="uk-UA"/>
        </w:rPr>
        <w:t>ˈ</w:t>
      </w:r>
      <w:r w:rsidR="00B25F28" w:rsidRPr="00B25F28">
        <w:rPr>
          <w:rStyle w:val="transcribedword"/>
          <w:rFonts w:ascii="Helvetica" w:hAnsi="Helvetica" w:cs="Helvetica"/>
          <w:color w:val="373737"/>
          <w:sz w:val="23"/>
          <w:szCs w:val="23"/>
          <w:bdr w:val="none" w:sz="0" w:space="0" w:color="auto" w:frame="1"/>
          <w:shd w:val="clear" w:color="auto" w:fill="FFFFFF"/>
          <w:lang w:val="en-US"/>
        </w:rPr>
        <w:t>p</w:t>
      </w:r>
      <w:r w:rsidR="00B25F28" w:rsidRPr="00581F31">
        <w:rPr>
          <w:rStyle w:val="transcribedword"/>
          <w:rFonts w:ascii="Helvetica" w:hAnsi="Helvetica" w:cs="Helvetica"/>
          <w:color w:val="373737"/>
          <w:sz w:val="23"/>
          <w:szCs w:val="23"/>
          <w:bdr w:val="none" w:sz="0" w:space="0" w:color="auto" w:frame="1"/>
          <w:shd w:val="clear" w:color="auto" w:fill="FFFFFF"/>
          <w:lang w:val="uk-UA"/>
        </w:rPr>
        <w:t>əʊ</w:t>
      </w:r>
      <w:r w:rsidR="00B25F28" w:rsidRPr="00B25F28">
        <w:rPr>
          <w:rStyle w:val="transcribedword"/>
          <w:rFonts w:ascii="Helvetica" w:hAnsi="Helvetica" w:cs="Helvetica"/>
          <w:color w:val="373737"/>
          <w:sz w:val="23"/>
          <w:szCs w:val="23"/>
          <w:bdr w:val="none" w:sz="0" w:space="0" w:color="auto" w:frame="1"/>
          <w:shd w:val="clear" w:color="auto" w:fill="FFFFFF"/>
          <w:lang w:val="en-US"/>
        </w:rPr>
        <w:t>l</w:t>
      </w:r>
      <w:r w:rsidR="00B25F28" w:rsidRPr="00581F31">
        <w:rPr>
          <w:rStyle w:val="transcribedword"/>
          <w:rFonts w:ascii="Helvetica" w:hAnsi="Helvetica" w:cs="Helvetica"/>
          <w:color w:val="373737"/>
          <w:sz w:val="23"/>
          <w:szCs w:val="23"/>
          <w:bdr w:val="none" w:sz="0" w:space="0" w:color="auto" w:frame="1"/>
          <w:shd w:val="clear" w:color="auto" w:fill="FFFFFF"/>
          <w:lang w:val="uk-UA"/>
        </w:rPr>
        <w:t>ɪəʊ</w:t>
      </w:r>
      <w:r w:rsidR="00B25F28" w:rsidRPr="00B25F28">
        <w:rPr>
          <w:rStyle w:val="apple-converted-space"/>
          <w:rFonts w:ascii="Helvetica" w:hAnsi="Helvetica" w:cs="Helvetica"/>
          <w:color w:val="373737"/>
          <w:sz w:val="23"/>
          <w:szCs w:val="23"/>
          <w:shd w:val="clear" w:color="auto" w:fill="FFFFFF"/>
          <w:lang w:val="en-US"/>
        </w:rPr>
        <w:t> </w:t>
      </w:r>
      <w:r w:rsidR="00B25F28" w:rsidRPr="00581F31">
        <w:rPr>
          <w:rStyle w:val="transcribedword"/>
          <w:rFonts w:ascii="Helvetica" w:hAnsi="Helvetica" w:cs="Helvetica"/>
          <w:color w:val="373737"/>
          <w:sz w:val="23"/>
          <w:szCs w:val="23"/>
          <w:bdr w:val="none" w:sz="0" w:space="0" w:color="auto" w:frame="1"/>
          <w:shd w:val="clear" w:color="auto" w:fill="FFFFFF"/>
          <w:lang w:val="uk-UA"/>
        </w:rPr>
        <w:t>ˈ</w:t>
      </w:r>
      <w:r w:rsidR="00B25F28" w:rsidRPr="00B25F28">
        <w:rPr>
          <w:rStyle w:val="transcribedword"/>
          <w:rFonts w:ascii="Helvetica" w:hAnsi="Helvetica" w:cs="Helvetica"/>
          <w:color w:val="373737"/>
          <w:sz w:val="23"/>
          <w:szCs w:val="23"/>
          <w:bdr w:val="none" w:sz="0" w:space="0" w:color="auto" w:frame="1"/>
          <w:shd w:val="clear" w:color="auto" w:fill="FFFFFF"/>
          <w:lang w:val="en-US"/>
        </w:rPr>
        <w:t>s</w:t>
      </w:r>
      <w:r w:rsidR="00B25F28" w:rsidRPr="00581F31">
        <w:rPr>
          <w:rStyle w:val="transcribedword"/>
          <w:rFonts w:ascii="Helvetica" w:hAnsi="Helvetica" w:cs="Helvetica"/>
          <w:color w:val="373737"/>
          <w:sz w:val="23"/>
          <w:szCs w:val="23"/>
          <w:bdr w:val="none" w:sz="0" w:space="0" w:color="auto" w:frame="1"/>
          <w:shd w:val="clear" w:color="auto" w:fill="FFFFFF"/>
          <w:lang w:val="uk-UA"/>
        </w:rPr>
        <w:t>ɪ</w:t>
      </w:r>
      <w:proofErr w:type="spellStart"/>
      <w:r w:rsidR="00B25F28" w:rsidRPr="00B25F28">
        <w:rPr>
          <w:rStyle w:val="transcribedword"/>
          <w:rFonts w:ascii="Helvetica" w:hAnsi="Helvetica" w:cs="Helvetica"/>
          <w:color w:val="373737"/>
          <w:sz w:val="23"/>
          <w:szCs w:val="23"/>
          <w:bdr w:val="none" w:sz="0" w:space="0" w:color="auto" w:frame="1"/>
          <w:shd w:val="clear" w:color="auto" w:fill="FFFFFF"/>
          <w:lang w:val="en-US"/>
        </w:rPr>
        <w:t>ndr</w:t>
      </w:r>
      <w:proofErr w:type="spellEnd"/>
      <w:r w:rsidR="00B25F28" w:rsidRPr="00581F31">
        <w:rPr>
          <w:rStyle w:val="transcribedword"/>
          <w:rFonts w:ascii="Helvetica" w:hAnsi="Helvetica" w:cs="Helvetica"/>
          <w:color w:val="373737"/>
          <w:sz w:val="23"/>
          <w:szCs w:val="23"/>
          <w:bdr w:val="none" w:sz="0" w:space="0" w:color="auto" w:frame="1"/>
          <w:shd w:val="clear" w:color="auto" w:fill="FFFFFF"/>
          <w:lang w:val="uk-UA"/>
        </w:rPr>
        <w:t>əʊ</w:t>
      </w:r>
      <w:r w:rsidR="00B25F28" w:rsidRPr="00B25F28">
        <w:rPr>
          <w:rStyle w:val="transcribedword"/>
          <w:rFonts w:ascii="Helvetica" w:hAnsi="Helvetica" w:cs="Helvetica"/>
          <w:color w:val="373737"/>
          <w:sz w:val="23"/>
          <w:szCs w:val="23"/>
          <w:bdr w:val="none" w:sz="0" w:space="0" w:color="auto" w:frame="1"/>
          <w:shd w:val="clear" w:color="auto" w:fill="FFFFFF"/>
          <w:lang w:val="en-US"/>
        </w:rPr>
        <w:t>m</w:t>
      </w:r>
      <w:proofErr w:type="gramStart"/>
      <w:r w:rsidR="00B25F28" w:rsidRPr="00B25F28">
        <w:rPr>
          <w:rStyle w:val="apple-converted-space"/>
          <w:rFonts w:ascii="Helvetica" w:hAnsi="Helvetica" w:cs="Helvetica"/>
          <w:b/>
          <w:bCs/>
          <w:color w:val="808080"/>
          <w:sz w:val="23"/>
          <w:szCs w:val="23"/>
          <w:bdr w:val="none" w:sz="0" w:space="0" w:color="auto" w:frame="1"/>
          <w:shd w:val="clear" w:color="auto" w:fill="FFFFFF"/>
          <w:lang w:val="en-US"/>
        </w:rPr>
        <w:t> </w:t>
      </w:r>
      <w:r w:rsidR="00B25F28" w:rsidRPr="00581F31">
        <w:rPr>
          <w:rStyle w:val="apple-converted-space"/>
          <w:rFonts w:ascii="Helvetica" w:hAnsi="Helvetica" w:cs="Helvetica"/>
          <w:b/>
          <w:bCs/>
          <w:color w:val="808080"/>
          <w:sz w:val="23"/>
          <w:szCs w:val="23"/>
          <w:bdr w:val="none" w:sz="0" w:space="0" w:color="auto" w:frame="1"/>
          <w:shd w:val="clear" w:color="auto" w:fill="FFFFFF"/>
          <w:lang w:val="uk-UA"/>
        </w:rPr>
        <w:t xml:space="preserve"> /</w:t>
      </w:r>
      <w:proofErr w:type="gramEnd"/>
      <w:r w:rsidR="00581F31">
        <w:rPr>
          <w:rStyle w:val="apple-converted-space"/>
          <w:rFonts w:ascii="Helvetica" w:hAnsi="Helvetica" w:cs="Helvetica"/>
          <w:b/>
          <w:bCs/>
          <w:color w:val="808080"/>
          <w:sz w:val="23"/>
          <w:szCs w:val="23"/>
          <w:bdr w:val="none" w:sz="0" w:space="0" w:color="auto" w:frame="1"/>
          <w:shd w:val="clear" w:color="auto" w:fill="FFFFFF"/>
          <w:lang w:val="uk-UA"/>
        </w:rPr>
        <w:t xml:space="preserve"> </w:t>
      </w:r>
      <w:proofErr w:type="spellStart"/>
      <w:r w:rsidR="00581F31">
        <w:rPr>
          <w:rStyle w:val="apple-converted-space"/>
          <w:rFonts w:ascii="Helvetica" w:hAnsi="Helvetica" w:cs="Helvetica"/>
          <w:b/>
          <w:bCs/>
          <w:color w:val="808080"/>
          <w:sz w:val="23"/>
          <w:szCs w:val="23"/>
          <w:bdr w:val="none" w:sz="0" w:space="0" w:color="auto" w:frame="1"/>
          <w:shd w:val="clear" w:color="auto" w:fill="FFFFFF"/>
          <w:lang w:val="uk-UA"/>
        </w:rPr>
        <w:t>пост-поліо</w:t>
      </w:r>
      <w:proofErr w:type="spellEnd"/>
      <w:r w:rsidR="00581F31">
        <w:rPr>
          <w:rStyle w:val="apple-converted-space"/>
          <w:rFonts w:ascii="Helvetica" w:hAnsi="Helvetica" w:cs="Helvetica"/>
          <w:b/>
          <w:bCs/>
          <w:color w:val="808080"/>
          <w:sz w:val="23"/>
          <w:szCs w:val="23"/>
          <w:bdr w:val="none" w:sz="0" w:space="0" w:color="auto" w:frame="1"/>
          <w:shd w:val="clear" w:color="auto" w:fill="FFFFFF"/>
          <w:lang w:val="uk-UA"/>
        </w:rPr>
        <w:t xml:space="preserve"> синдром</w:t>
      </w:r>
    </w:p>
    <w:p w:rsidR="00B25F28" w:rsidRPr="00581F31" w:rsidRDefault="00832789" w:rsidP="00B25F28">
      <w:pPr>
        <w:rPr>
          <w:rFonts w:ascii="Arial" w:hAnsi="Arial" w:cs="Arial"/>
          <w:color w:val="auto"/>
          <w:sz w:val="21"/>
          <w:szCs w:val="21"/>
          <w:lang w:val="uk-UA"/>
        </w:rPr>
      </w:pPr>
      <w:r>
        <w:fldChar w:fldCharType="begin"/>
      </w:r>
      <w:r w:rsidRPr="001660AB">
        <w:rPr>
          <w:lang w:val="uk-UA"/>
        </w:rPr>
        <w:instrText xml:space="preserve"> </w:instrText>
      </w:r>
      <w:r>
        <w:instrText>HYPERLINK</w:instrText>
      </w:r>
      <w:r w:rsidRPr="001660AB">
        <w:rPr>
          <w:lang w:val="uk-UA"/>
        </w:rPr>
        <w:instrText xml:space="preserve"> "</w:instrText>
      </w:r>
      <w:r>
        <w:instrText>http</w:instrText>
      </w:r>
      <w:r w:rsidRPr="001660AB">
        <w:rPr>
          <w:lang w:val="uk-UA"/>
        </w:rPr>
        <w:instrText>://</w:instrText>
      </w:r>
      <w:r>
        <w:instrText>en</w:instrText>
      </w:r>
      <w:r w:rsidRPr="001660AB">
        <w:rPr>
          <w:lang w:val="uk-UA"/>
        </w:rPr>
        <w:instrText>.</w:instrText>
      </w:r>
      <w:r>
        <w:instrText>wikipedia</w:instrText>
      </w:r>
      <w:r w:rsidRPr="001660AB">
        <w:rPr>
          <w:lang w:val="uk-UA"/>
        </w:rPr>
        <w:instrText>.</w:instrText>
      </w:r>
      <w:r>
        <w:instrText>org</w:instrText>
      </w:r>
      <w:r w:rsidRPr="001660AB">
        <w:rPr>
          <w:lang w:val="uk-UA"/>
        </w:rPr>
        <w:instrText>/</w:instrText>
      </w:r>
      <w:r>
        <w:instrText>wiki</w:instrText>
      </w:r>
      <w:r w:rsidRPr="001660AB">
        <w:rPr>
          <w:lang w:val="uk-UA"/>
        </w:rPr>
        <w:instrText>/</w:instrText>
      </w:r>
      <w:r>
        <w:instrText>Spina</w:instrText>
      </w:r>
      <w:r w:rsidRPr="001660AB">
        <w:rPr>
          <w:lang w:val="uk-UA"/>
        </w:rPr>
        <w:instrText>_</w:instrText>
      </w:r>
      <w:r>
        <w:instrText>bifida</w:instrText>
      </w:r>
      <w:r w:rsidRPr="001660AB">
        <w:rPr>
          <w:lang w:val="uk-UA"/>
        </w:rPr>
        <w:instrText>" \</w:instrText>
      </w:r>
      <w:r>
        <w:instrText>o</w:instrText>
      </w:r>
      <w:r w:rsidRPr="001660AB">
        <w:rPr>
          <w:lang w:val="uk-UA"/>
        </w:rPr>
        <w:instrText xml:space="preserve"> "</w:instrText>
      </w:r>
      <w:r>
        <w:instrText>Spina</w:instrText>
      </w:r>
      <w:r w:rsidRPr="001660AB">
        <w:rPr>
          <w:lang w:val="uk-UA"/>
        </w:rPr>
        <w:instrText xml:space="preserve"> </w:instrText>
      </w:r>
      <w:r>
        <w:instrText>bifida</w:instrText>
      </w:r>
      <w:r w:rsidRPr="001660AB">
        <w:rPr>
          <w:lang w:val="uk-UA"/>
        </w:rPr>
        <w:instrText xml:space="preserve">" </w:instrText>
      </w:r>
      <w:r>
        <w:fldChar w:fldCharType="separate"/>
      </w:r>
      <w:proofErr w:type="spellStart"/>
      <w:proofErr w:type="gramStart"/>
      <w:r w:rsidR="00B25F28" w:rsidRPr="00EB4E8C">
        <w:rPr>
          <w:rStyle w:val="a7"/>
          <w:rFonts w:ascii="Arial" w:hAnsi="Arial" w:cs="Arial"/>
          <w:color w:val="auto"/>
          <w:sz w:val="21"/>
          <w:szCs w:val="21"/>
          <w:lang w:val="en-US"/>
        </w:rPr>
        <w:t>spina</w:t>
      </w:r>
      <w:proofErr w:type="spellEnd"/>
      <w:proofErr w:type="gramEnd"/>
      <w:r w:rsidR="00B25F28" w:rsidRPr="00581F31">
        <w:rPr>
          <w:rStyle w:val="a7"/>
          <w:rFonts w:ascii="Arial" w:hAnsi="Arial" w:cs="Arial"/>
          <w:color w:val="auto"/>
          <w:sz w:val="21"/>
          <w:szCs w:val="21"/>
          <w:lang w:val="uk-UA"/>
        </w:rPr>
        <w:t xml:space="preserve"> </w:t>
      </w:r>
      <w:r w:rsidR="00B25F28" w:rsidRPr="00EB4E8C">
        <w:rPr>
          <w:rStyle w:val="a7"/>
          <w:rFonts w:ascii="Arial" w:hAnsi="Arial" w:cs="Arial"/>
          <w:color w:val="auto"/>
          <w:sz w:val="21"/>
          <w:szCs w:val="21"/>
          <w:lang w:val="en-US"/>
        </w:rPr>
        <w:t>bifida</w:t>
      </w:r>
      <w:r>
        <w:rPr>
          <w:rStyle w:val="a7"/>
          <w:rFonts w:ascii="Arial" w:hAnsi="Arial" w:cs="Arial"/>
          <w:color w:val="auto"/>
          <w:sz w:val="21"/>
          <w:szCs w:val="21"/>
          <w:lang w:val="en-US"/>
        </w:rPr>
        <w:fldChar w:fldCharType="end"/>
      </w:r>
      <w:r w:rsidR="00581F31">
        <w:rPr>
          <w:rFonts w:ascii="Arial" w:hAnsi="Arial" w:cs="Arial"/>
          <w:color w:val="auto"/>
          <w:sz w:val="21"/>
          <w:szCs w:val="21"/>
          <w:lang w:val="uk-UA"/>
        </w:rPr>
        <w:t xml:space="preserve">  </w:t>
      </w:r>
      <w:proofErr w:type="spellStart"/>
      <w:r w:rsidR="00581F31">
        <w:rPr>
          <w:rFonts w:ascii="Arial" w:hAnsi="Arial" w:cs="Arial"/>
          <w:color w:val="auto"/>
          <w:sz w:val="21"/>
          <w:szCs w:val="21"/>
          <w:lang w:val="uk-UA"/>
        </w:rPr>
        <w:t>спіна</w:t>
      </w:r>
      <w:proofErr w:type="spellEnd"/>
      <w:r w:rsidR="00581F31">
        <w:rPr>
          <w:rFonts w:ascii="Arial" w:hAnsi="Arial" w:cs="Arial"/>
          <w:color w:val="auto"/>
          <w:sz w:val="21"/>
          <w:szCs w:val="21"/>
          <w:lang w:val="uk-UA"/>
        </w:rPr>
        <w:t xml:space="preserve"> </w:t>
      </w:r>
      <w:proofErr w:type="spellStart"/>
      <w:r w:rsidR="00581F31">
        <w:rPr>
          <w:rFonts w:ascii="Arial" w:hAnsi="Arial" w:cs="Arial"/>
          <w:color w:val="auto"/>
          <w:sz w:val="21"/>
          <w:szCs w:val="21"/>
          <w:lang w:val="uk-UA"/>
        </w:rPr>
        <w:t>біфіда</w:t>
      </w:r>
      <w:proofErr w:type="spellEnd"/>
      <w:r w:rsidR="00581F31">
        <w:rPr>
          <w:rFonts w:ascii="Arial" w:hAnsi="Arial" w:cs="Arial"/>
          <w:color w:val="auto"/>
          <w:sz w:val="21"/>
          <w:szCs w:val="21"/>
          <w:lang w:val="uk-UA"/>
        </w:rPr>
        <w:t xml:space="preserve"> (хвороба хребта) </w:t>
      </w:r>
    </w:p>
    <w:p w:rsidR="00B25F28" w:rsidRPr="00581F31" w:rsidRDefault="00832789" w:rsidP="00B25F28">
      <w:pPr>
        <w:rPr>
          <w:rFonts w:ascii="Arial" w:hAnsi="Arial" w:cs="Arial"/>
          <w:color w:val="auto"/>
          <w:sz w:val="21"/>
          <w:szCs w:val="21"/>
          <w:lang w:val="uk-UA"/>
        </w:rPr>
      </w:pPr>
      <w:r>
        <w:fldChar w:fldCharType="begin"/>
      </w:r>
      <w:r w:rsidRPr="001660AB">
        <w:rPr>
          <w:lang w:val="uk-UA"/>
        </w:rPr>
        <w:instrText xml:space="preserve"> </w:instrText>
      </w:r>
      <w:r>
        <w:instrText>HYPERLINK</w:instrText>
      </w:r>
      <w:r w:rsidRPr="001660AB">
        <w:rPr>
          <w:lang w:val="uk-UA"/>
        </w:rPr>
        <w:instrText xml:space="preserve"> "</w:instrText>
      </w:r>
      <w:r>
        <w:instrText>http</w:instrText>
      </w:r>
      <w:r w:rsidRPr="001660AB">
        <w:rPr>
          <w:lang w:val="uk-UA"/>
        </w:rPr>
        <w:instrText>://</w:instrText>
      </w:r>
      <w:r>
        <w:instrText>en</w:instrText>
      </w:r>
      <w:r w:rsidRPr="001660AB">
        <w:rPr>
          <w:lang w:val="uk-UA"/>
        </w:rPr>
        <w:instrText>.</w:instrText>
      </w:r>
      <w:r>
        <w:instrText>wikipedia</w:instrText>
      </w:r>
      <w:r w:rsidRPr="001660AB">
        <w:rPr>
          <w:lang w:val="uk-UA"/>
        </w:rPr>
        <w:instrText>.</w:instrText>
      </w:r>
      <w:r>
        <w:instrText>org</w:instrText>
      </w:r>
      <w:r w:rsidRPr="001660AB">
        <w:rPr>
          <w:lang w:val="uk-UA"/>
        </w:rPr>
        <w:instrText>/</w:instrText>
      </w:r>
      <w:r>
        <w:instrText>wiki</w:instrText>
      </w:r>
      <w:r w:rsidRPr="001660AB">
        <w:rPr>
          <w:lang w:val="uk-UA"/>
        </w:rPr>
        <w:instrText>/</w:instrText>
      </w:r>
      <w:r>
        <w:instrText>Amputation</w:instrText>
      </w:r>
      <w:r w:rsidRPr="001660AB">
        <w:rPr>
          <w:lang w:val="uk-UA"/>
        </w:rPr>
        <w:instrText>" \</w:instrText>
      </w:r>
      <w:r>
        <w:instrText>o</w:instrText>
      </w:r>
      <w:r w:rsidRPr="001660AB">
        <w:rPr>
          <w:lang w:val="uk-UA"/>
        </w:rPr>
        <w:instrText xml:space="preserve"> "</w:instrText>
      </w:r>
      <w:r>
        <w:instrText>Amputation</w:instrText>
      </w:r>
      <w:r w:rsidRPr="001660AB">
        <w:rPr>
          <w:lang w:val="uk-UA"/>
        </w:rPr>
        <w:instrText xml:space="preserve">" </w:instrText>
      </w:r>
      <w:r>
        <w:fldChar w:fldCharType="separate"/>
      </w:r>
      <w:proofErr w:type="gramStart"/>
      <w:r w:rsidR="00B25F28" w:rsidRPr="00EB4E8C">
        <w:rPr>
          <w:rStyle w:val="a7"/>
          <w:rFonts w:ascii="Arial" w:hAnsi="Arial" w:cs="Arial"/>
          <w:color w:val="auto"/>
          <w:sz w:val="21"/>
          <w:szCs w:val="21"/>
          <w:lang w:val="en-US"/>
        </w:rPr>
        <w:t>amputation</w:t>
      </w:r>
      <w:proofErr w:type="gramEnd"/>
      <w:r>
        <w:rPr>
          <w:rStyle w:val="a7"/>
          <w:rFonts w:ascii="Arial" w:hAnsi="Arial" w:cs="Arial"/>
          <w:color w:val="auto"/>
          <w:sz w:val="21"/>
          <w:szCs w:val="21"/>
          <w:lang w:val="en-US"/>
        </w:rPr>
        <w:fldChar w:fldCharType="end"/>
      </w:r>
      <w:r w:rsidR="00B25F28" w:rsidRPr="008157AA">
        <w:rPr>
          <w:rFonts w:ascii="Arial" w:hAnsi="Arial" w:cs="Arial"/>
          <w:color w:val="auto"/>
          <w:sz w:val="21"/>
          <w:szCs w:val="21"/>
          <w:lang w:val="uk-UA"/>
        </w:rPr>
        <w:t xml:space="preserve"> </w:t>
      </w:r>
      <w:r w:rsidR="00B25F28" w:rsidRPr="008157AA">
        <w:rPr>
          <w:rStyle w:val="transcribedword"/>
          <w:rFonts w:ascii="Helvetica" w:hAnsi="Helvetica" w:cs="Helvetica"/>
          <w:color w:val="373737"/>
          <w:sz w:val="23"/>
          <w:szCs w:val="23"/>
          <w:bdr w:val="none" w:sz="0" w:space="0" w:color="auto" w:frame="1"/>
          <w:shd w:val="clear" w:color="auto" w:fill="FFFFFF"/>
          <w:lang w:val="uk-UA"/>
        </w:rPr>
        <w:t>ˌ /æ</w:t>
      </w:r>
      <w:proofErr w:type="spellStart"/>
      <w:r w:rsidR="00B25F28" w:rsidRPr="00B25F28">
        <w:rPr>
          <w:rStyle w:val="transcribedword"/>
          <w:rFonts w:ascii="Helvetica" w:hAnsi="Helvetica" w:cs="Helvetica"/>
          <w:color w:val="373737"/>
          <w:sz w:val="23"/>
          <w:szCs w:val="23"/>
          <w:bdr w:val="none" w:sz="0" w:space="0" w:color="auto" w:frame="1"/>
          <w:shd w:val="clear" w:color="auto" w:fill="FFFFFF"/>
          <w:lang w:val="en-US"/>
        </w:rPr>
        <w:t>mpj</w:t>
      </w:r>
      <w:proofErr w:type="spellEnd"/>
      <w:r w:rsidR="00B25F28" w:rsidRPr="008157AA">
        <w:rPr>
          <w:rStyle w:val="transcribedword"/>
          <w:rFonts w:ascii="Helvetica" w:hAnsi="Helvetica" w:cs="Helvetica"/>
          <w:color w:val="373737"/>
          <w:sz w:val="23"/>
          <w:szCs w:val="23"/>
          <w:bdr w:val="none" w:sz="0" w:space="0" w:color="auto" w:frame="1"/>
          <w:shd w:val="clear" w:color="auto" w:fill="FFFFFF"/>
          <w:lang w:val="uk-UA"/>
        </w:rPr>
        <w:t>ʊˈ</w:t>
      </w:r>
      <w:proofErr w:type="spellStart"/>
      <w:r w:rsidR="00B25F28" w:rsidRPr="00B25F28">
        <w:rPr>
          <w:rStyle w:val="transcribedword"/>
          <w:rFonts w:ascii="Helvetica" w:hAnsi="Helvetica" w:cs="Helvetica"/>
          <w:color w:val="373737"/>
          <w:sz w:val="23"/>
          <w:szCs w:val="23"/>
          <w:bdr w:val="none" w:sz="0" w:space="0" w:color="auto" w:frame="1"/>
          <w:shd w:val="clear" w:color="auto" w:fill="FFFFFF"/>
          <w:lang w:val="en-US"/>
        </w:rPr>
        <w:t>te</w:t>
      </w:r>
      <w:proofErr w:type="spellEnd"/>
      <w:r w:rsidR="00B25F28" w:rsidRPr="008157AA">
        <w:rPr>
          <w:rStyle w:val="transcribedword"/>
          <w:rFonts w:ascii="Helvetica" w:hAnsi="Helvetica" w:cs="Helvetica"/>
          <w:color w:val="373737"/>
          <w:sz w:val="23"/>
          <w:szCs w:val="23"/>
          <w:bdr w:val="none" w:sz="0" w:space="0" w:color="auto" w:frame="1"/>
          <w:shd w:val="clear" w:color="auto" w:fill="FFFFFF"/>
          <w:lang w:val="uk-UA"/>
        </w:rPr>
        <w:t>ɪʃ(ə)</w:t>
      </w:r>
      <w:r w:rsidR="00B25F28" w:rsidRPr="00B25F28">
        <w:rPr>
          <w:rStyle w:val="transcribedword"/>
          <w:rFonts w:ascii="Helvetica" w:hAnsi="Helvetica" w:cs="Helvetica"/>
          <w:color w:val="373737"/>
          <w:sz w:val="23"/>
          <w:szCs w:val="23"/>
          <w:bdr w:val="none" w:sz="0" w:space="0" w:color="auto" w:frame="1"/>
          <w:shd w:val="clear" w:color="auto" w:fill="FFFFFF"/>
          <w:lang w:val="en-US"/>
        </w:rPr>
        <w:t>n</w:t>
      </w:r>
      <w:r w:rsidR="00B25F28" w:rsidRPr="008157AA">
        <w:rPr>
          <w:rStyle w:val="transcribedword"/>
          <w:rFonts w:ascii="Helvetica" w:hAnsi="Helvetica" w:cs="Helvetica"/>
          <w:color w:val="373737"/>
          <w:sz w:val="23"/>
          <w:szCs w:val="23"/>
          <w:bdr w:val="none" w:sz="0" w:space="0" w:color="auto" w:frame="1"/>
          <w:shd w:val="clear" w:color="auto" w:fill="FFFFFF"/>
          <w:lang w:val="uk-UA"/>
        </w:rPr>
        <w:t>/</w:t>
      </w:r>
      <w:r w:rsidR="00B25F28" w:rsidRPr="00B25F28">
        <w:rPr>
          <w:rStyle w:val="apple-converted-space"/>
          <w:rFonts w:ascii="Helvetica" w:hAnsi="Helvetica" w:cs="Helvetica"/>
          <w:b/>
          <w:bCs/>
          <w:color w:val="808080"/>
          <w:sz w:val="23"/>
          <w:szCs w:val="23"/>
          <w:bdr w:val="none" w:sz="0" w:space="0" w:color="auto" w:frame="1"/>
          <w:shd w:val="clear" w:color="auto" w:fill="FFFFFF"/>
          <w:lang w:val="en-US"/>
        </w:rPr>
        <w:t> </w:t>
      </w:r>
      <w:r w:rsidR="00581F31">
        <w:rPr>
          <w:rStyle w:val="apple-converted-space"/>
          <w:rFonts w:ascii="Helvetica" w:hAnsi="Helvetica" w:cs="Helvetica"/>
          <w:b/>
          <w:bCs/>
          <w:color w:val="808080"/>
          <w:sz w:val="23"/>
          <w:szCs w:val="23"/>
          <w:bdr w:val="none" w:sz="0" w:space="0" w:color="auto" w:frame="1"/>
          <w:shd w:val="clear" w:color="auto" w:fill="FFFFFF"/>
          <w:lang w:val="uk-UA"/>
        </w:rPr>
        <w:t>ампутація</w:t>
      </w:r>
    </w:p>
    <w:p w:rsidR="00B25F28" w:rsidRPr="00581F31" w:rsidRDefault="00832789" w:rsidP="00B25F28">
      <w:pPr>
        <w:rPr>
          <w:rFonts w:ascii="Arial" w:hAnsi="Arial" w:cs="Arial"/>
          <w:color w:val="auto"/>
          <w:sz w:val="21"/>
          <w:szCs w:val="21"/>
          <w:lang w:val="uk-UA"/>
        </w:rPr>
      </w:pPr>
      <w:r>
        <w:fldChar w:fldCharType="begin"/>
      </w:r>
      <w:r w:rsidRPr="001660AB">
        <w:rPr>
          <w:lang w:val="uk-UA"/>
        </w:rPr>
        <w:instrText xml:space="preserve"> </w:instrText>
      </w:r>
      <w:r>
        <w:instrText>HYPERLINK</w:instrText>
      </w:r>
      <w:r w:rsidRPr="001660AB">
        <w:rPr>
          <w:lang w:val="uk-UA"/>
        </w:rPr>
        <w:instrText xml:space="preserve"> "</w:instrText>
      </w:r>
      <w:r>
        <w:instrText>http</w:instrText>
      </w:r>
      <w:r w:rsidRPr="001660AB">
        <w:rPr>
          <w:lang w:val="uk-UA"/>
        </w:rPr>
        <w:instrText>://</w:instrText>
      </w:r>
      <w:r>
        <w:instrText>en</w:instrText>
      </w:r>
      <w:r w:rsidRPr="001660AB">
        <w:rPr>
          <w:lang w:val="uk-UA"/>
        </w:rPr>
        <w:instrText>.</w:instrText>
      </w:r>
      <w:r>
        <w:instrText>wikipedia</w:instrText>
      </w:r>
      <w:r w:rsidRPr="001660AB">
        <w:rPr>
          <w:lang w:val="uk-UA"/>
        </w:rPr>
        <w:instrText>.</w:instrText>
      </w:r>
      <w:r>
        <w:instrText>org</w:instrText>
      </w:r>
      <w:r w:rsidRPr="001660AB">
        <w:rPr>
          <w:lang w:val="uk-UA"/>
        </w:rPr>
        <w:instrText>/</w:instrText>
      </w:r>
      <w:r>
        <w:instrText>wiki</w:instrText>
      </w:r>
      <w:r w:rsidRPr="001660AB">
        <w:rPr>
          <w:lang w:val="uk-UA"/>
        </w:rPr>
        <w:instrText>/</w:instrText>
      </w:r>
      <w:r>
        <w:instrText>Dysmelia</w:instrText>
      </w:r>
      <w:r w:rsidRPr="001660AB">
        <w:rPr>
          <w:lang w:val="uk-UA"/>
        </w:rPr>
        <w:instrText>" \</w:instrText>
      </w:r>
      <w:r>
        <w:instrText>o</w:instrText>
      </w:r>
      <w:r w:rsidRPr="001660AB">
        <w:rPr>
          <w:lang w:val="uk-UA"/>
        </w:rPr>
        <w:instrText xml:space="preserve"> "</w:instrText>
      </w:r>
      <w:r>
        <w:instrText>Dysmelia</w:instrText>
      </w:r>
      <w:r w:rsidRPr="001660AB">
        <w:rPr>
          <w:lang w:val="uk-UA"/>
        </w:rPr>
        <w:instrText xml:space="preserve">" </w:instrText>
      </w:r>
      <w:r>
        <w:fldChar w:fldCharType="separate"/>
      </w:r>
      <w:proofErr w:type="spellStart"/>
      <w:proofErr w:type="gramStart"/>
      <w:r w:rsidR="00B25F28" w:rsidRPr="00EB4E8C">
        <w:rPr>
          <w:rStyle w:val="a7"/>
          <w:rFonts w:ascii="Arial" w:hAnsi="Arial" w:cs="Arial"/>
          <w:color w:val="auto"/>
          <w:sz w:val="21"/>
          <w:szCs w:val="21"/>
          <w:lang w:val="en-US"/>
        </w:rPr>
        <w:t>dysmelia</w:t>
      </w:r>
      <w:proofErr w:type="spellEnd"/>
      <w:proofErr w:type="gramEnd"/>
      <w:r>
        <w:rPr>
          <w:rStyle w:val="a7"/>
          <w:rFonts w:ascii="Arial" w:hAnsi="Arial" w:cs="Arial"/>
          <w:color w:val="auto"/>
          <w:sz w:val="21"/>
          <w:szCs w:val="21"/>
          <w:lang w:val="en-US"/>
        </w:rPr>
        <w:fldChar w:fldCharType="end"/>
      </w:r>
      <w:r w:rsidR="00B25F28" w:rsidRPr="008157AA">
        <w:rPr>
          <w:rFonts w:ascii="Arial" w:hAnsi="Arial" w:cs="Arial"/>
          <w:color w:val="auto"/>
          <w:sz w:val="21"/>
          <w:szCs w:val="21"/>
          <w:lang w:val="uk-UA"/>
        </w:rPr>
        <w:t xml:space="preserve"> </w:t>
      </w:r>
      <w:r w:rsidR="00581F31">
        <w:rPr>
          <w:rFonts w:ascii="Arial" w:hAnsi="Arial" w:cs="Arial"/>
          <w:color w:val="auto"/>
          <w:sz w:val="21"/>
          <w:szCs w:val="21"/>
          <w:lang w:val="uk-UA"/>
        </w:rPr>
        <w:t xml:space="preserve">- </w:t>
      </w:r>
      <w:r w:rsidR="009A2BC8">
        <w:rPr>
          <w:rFonts w:ascii="Arial" w:hAnsi="Arial" w:cs="Arial"/>
          <w:color w:val="auto"/>
          <w:sz w:val="21"/>
          <w:szCs w:val="21"/>
          <w:lang w:val="uk-UA"/>
        </w:rPr>
        <w:t xml:space="preserve"> </w:t>
      </w:r>
      <w:proofErr w:type="spellStart"/>
      <w:r w:rsidR="009A2BC8">
        <w:rPr>
          <w:rFonts w:ascii="Arial" w:hAnsi="Arial" w:cs="Arial"/>
          <w:color w:val="auto"/>
          <w:sz w:val="21"/>
          <w:szCs w:val="21"/>
          <w:lang w:val="uk-UA"/>
        </w:rPr>
        <w:t>дісмелія</w:t>
      </w:r>
      <w:proofErr w:type="spellEnd"/>
      <w:r w:rsidR="009A2BC8">
        <w:rPr>
          <w:rFonts w:ascii="Arial" w:hAnsi="Arial" w:cs="Arial"/>
          <w:color w:val="auto"/>
          <w:sz w:val="21"/>
          <w:szCs w:val="21"/>
          <w:lang w:val="uk-UA"/>
        </w:rPr>
        <w:t xml:space="preserve"> </w:t>
      </w:r>
    </w:p>
    <w:p w:rsidR="00B25F28" w:rsidRPr="00581F31" w:rsidRDefault="00B25F28" w:rsidP="00B25F28">
      <w:pPr>
        <w:rPr>
          <w:rFonts w:ascii="Arial" w:hAnsi="Arial" w:cs="Arial"/>
          <w:color w:val="auto"/>
          <w:sz w:val="21"/>
          <w:szCs w:val="21"/>
          <w:lang w:val="uk-UA"/>
        </w:rPr>
      </w:pPr>
      <w:r w:rsidRPr="00EB4E8C">
        <w:rPr>
          <w:rStyle w:val="apple-converted-space"/>
          <w:rFonts w:ascii="Arial" w:hAnsi="Arial" w:cs="Arial"/>
          <w:color w:val="auto"/>
          <w:sz w:val="21"/>
          <w:szCs w:val="21"/>
          <w:lang w:val="en-US"/>
        </w:rPr>
        <w:t> </w:t>
      </w:r>
      <w:r w:rsidR="00832789">
        <w:fldChar w:fldCharType="begin"/>
      </w:r>
      <w:r w:rsidR="00832789" w:rsidRPr="001660AB">
        <w:rPr>
          <w:lang w:val="uk-UA"/>
        </w:rPr>
        <w:instrText xml:space="preserve"> </w:instrText>
      </w:r>
      <w:r w:rsidR="00832789">
        <w:instrText>HYPERLINK</w:instrText>
      </w:r>
      <w:r w:rsidR="00832789" w:rsidRPr="001660AB">
        <w:rPr>
          <w:lang w:val="uk-UA"/>
        </w:rPr>
        <w:instrText xml:space="preserve"> "</w:instrText>
      </w:r>
      <w:r w:rsidR="00832789">
        <w:instrText>http</w:instrText>
      </w:r>
      <w:r w:rsidR="00832789" w:rsidRPr="001660AB">
        <w:rPr>
          <w:lang w:val="uk-UA"/>
        </w:rPr>
        <w:instrText>://</w:instrText>
      </w:r>
      <w:r w:rsidR="00832789">
        <w:instrText>en</w:instrText>
      </w:r>
      <w:r w:rsidR="00832789" w:rsidRPr="001660AB">
        <w:rPr>
          <w:lang w:val="uk-UA"/>
        </w:rPr>
        <w:instrText>.</w:instrText>
      </w:r>
      <w:r w:rsidR="00832789">
        <w:instrText>wikipedia</w:instrText>
      </w:r>
      <w:r w:rsidR="00832789" w:rsidRPr="001660AB">
        <w:rPr>
          <w:lang w:val="uk-UA"/>
        </w:rPr>
        <w:instrText>.</w:instrText>
      </w:r>
      <w:r w:rsidR="00832789">
        <w:instrText>org</w:instrText>
      </w:r>
      <w:r w:rsidR="00832789" w:rsidRPr="001660AB">
        <w:rPr>
          <w:lang w:val="uk-UA"/>
        </w:rPr>
        <w:instrText>/</w:instrText>
      </w:r>
      <w:r w:rsidR="00832789">
        <w:instrText>wiki</w:instrText>
      </w:r>
      <w:r w:rsidR="00832789" w:rsidRPr="001660AB">
        <w:rPr>
          <w:lang w:val="uk-UA"/>
        </w:rPr>
        <w:instrText>/</w:instrText>
      </w:r>
      <w:r w:rsidR="00832789">
        <w:instrText>Short</w:instrText>
      </w:r>
      <w:r w:rsidR="00832789" w:rsidRPr="001660AB">
        <w:rPr>
          <w:lang w:val="uk-UA"/>
        </w:rPr>
        <w:instrText>_</w:instrText>
      </w:r>
      <w:r w:rsidR="00832789">
        <w:instrText>stature</w:instrText>
      </w:r>
      <w:r w:rsidR="00832789" w:rsidRPr="001660AB">
        <w:rPr>
          <w:lang w:val="uk-UA"/>
        </w:rPr>
        <w:instrText>" \</w:instrText>
      </w:r>
      <w:r w:rsidR="00832789">
        <w:instrText>o</w:instrText>
      </w:r>
      <w:r w:rsidR="00832789" w:rsidRPr="001660AB">
        <w:rPr>
          <w:lang w:val="uk-UA"/>
        </w:rPr>
        <w:instrText xml:space="preserve"> "</w:instrText>
      </w:r>
      <w:r w:rsidR="00832789">
        <w:instrText>Short</w:instrText>
      </w:r>
      <w:r w:rsidR="00832789" w:rsidRPr="001660AB">
        <w:rPr>
          <w:lang w:val="uk-UA"/>
        </w:rPr>
        <w:instrText xml:space="preserve"> </w:instrText>
      </w:r>
      <w:r w:rsidR="00832789">
        <w:instrText>stature</w:instrText>
      </w:r>
      <w:r w:rsidR="00832789" w:rsidRPr="001660AB">
        <w:rPr>
          <w:lang w:val="uk-UA"/>
        </w:rPr>
        <w:instrText xml:space="preserve">" </w:instrText>
      </w:r>
      <w:r w:rsidR="00832789">
        <w:fldChar w:fldCharType="separate"/>
      </w:r>
      <w:proofErr w:type="gramStart"/>
      <w:r w:rsidRPr="00EB4E8C">
        <w:rPr>
          <w:rStyle w:val="a7"/>
          <w:rFonts w:ascii="Arial" w:hAnsi="Arial" w:cs="Arial"/>
          <w:color w:val="auto"/>
          <w:sz w:val="21"/>
          <w:szCs w:val="21"/>
          <w:lang w:val="en-US"/>
        </w:rPr>
        <w:t>short</w:t>
      </w:r>
      <w:proofErr w:type="gramEnd"/>
      <w:r w:rsidRPr="008157AA">
        <w:rPr>
          <w:rStyle w:val="a7"/>
          <w:rFonts w:ascii="Arial" w:hAnsi="Arial" w:cs="Arial"/>
          <w:color w:val="auto"/>
          <w:sz w:val="21"/>
          <w:szCs w:val="21"/>
          <w:lang w:val="uk-UA"/>
        </w:rPr>
        <w:t xml:space="preserve"> </w:t>
      </w:r>
      <w:r w:rsidRPr="00EB4E8C">
        <w:rPr>
          <w:rStyle w:val="a7"/>
          <w:rFonts w:ascii="Arial" w:hAnsi="Arial" w:cs="Arial"/>
          <w:color w:val="auto"/>
          <w:sz w:val="21"/>
          <w:szCs w:val="21"/>
          <w:lang w:val="en-US"/>
        </w:rPr>
        <w:t>stature</w:t>
      </w:r>
      <w:r w:rsidR="00832789">
        <w:rPr>
          <w:rStyle w:val="a7"/>
          <w:rFonts w:ascii="Arial" w:hAnsi="Arial" w:cs="Arial"/>
          <w:color w:val="auto"/>
          <w:sz w:val="21"/>
          <w:szCs w:val="21"/>
          <w:lang w:val="en-US"/>
        </w:rPr>
        <w:fldChar w:fldCharType="end"/>
      </w:r>
      <w:r w:rsidRPr="008157AA">
        <w:rPr>
          <w:rFonts w:ascii="Arial" w:hAnsi="Arial" w:cs="Arial"/>
          <w:color w:val="auto"/>
          <w:sz w:val="21"/>
          <w:szCs w:val="21"/>
          <w:lang w:val="uk-UA"/>
        </w:rPr>
        <w:t xml:space="preserve">  /</w:t>
      </w:r>
      <w:r w:rsidRPr="008157AA">
        <w:rPr>
          <w:rStyle w:val="transcribedword"/>
          <w:rFonts w:ascii="Helvetica" w:hAnsi="Helvetica" w:cs="Helvetica"/>
          <w:color w:val="373737"/>
          <w:sz w:val="23"/>
          <w:szCs w:val="23"/>
          <w:bdr w:val="none" w:sz="0" w:space="0" w:color="auto" w:frame="1"/>
          <w:shd w:val="clear" w:color="auto" w:fill="FFFFFF"/>
          <w:lang w:val="uk-UA"/>
        </w:rPr>
        <w:t>ʃɔː</w:t>
      </w:r>
      <w:r w:rsidRPr="00B25F28">
        <w:rPr>
          <w:rStyle w:val="transcribedword"/>
          <w:rFonts w:ascii="Helvetica" w:hAnsi="Helvetica" w:cs="Helvetica"/>
          <w:color w:val="373737"/>
          <w:sz w:val="23"/>
          <w:szCs w:val="23"/>
          <w:bdr w:val="none" w:sz="0" w:space="0" w:color="auto" w:frame="1"/>
          <w:shd w:val="clear" w:color="auto" w:fill="FFFFFF"/>
          <w:lang w:val="en-US"/>
        </w:rPr>
        <w:t>t</w:t>
      </w:r>
      <w:r w:rsidRPr="00B25F28">
        <w:rPr>
          <w:rStyle w:val="apple-converted-space"/>
          <w:rFonts w:ascii="Helvetica" w:hAnsi="Helvetica" w:cs="Helvetica"/>
          <w:color w:val="373737"/>
          <w:sz w:val="23"/>
          <w:szCs w:val="23"/>
          <w:shd w:val="clear" w:color="auto" w:fill="FFFFFF"/>
          <w:lang w:val="en-US"/>
        </w:rPr>
        <w:t> </w:t>
      </w:r>
      <w:r w:rsidRPr="008157AA">
        <w:rPr>
          <w:rStyle w:val="transcribedword"/>
          <w:rFonts w:ascii="Helvetica" w:hAnsi="Helvetica" w:cs="Helvetica"/>
          <w:color w:val="373737"/>
          <w:sz w:val="23"/>
          <w:szCs w:val="23"/>
          <w:bdr w:val="none" w:sz="0" w:space="0" w:color="auto" w:frame="1"/>
          <w:shd w:val="clear" w:color="auto" w:fill="FFFFFF"/>
          <w:lang w:val="uk-UA"/>
        </w:rPr>
        <w:t>ˈ</w:t>
      </w:r>
      <w:proofErr w:type="spellStart"/>
      <w:r w:rsidRPr="00B25F28">
        <w:rPr>
          <w:rStyle w:val="transcribedword"/>
          <w:rFonts w:ascii="Helvetica" w:hAnsi="Helvetica" w:cs="Helvetica"/>
          <w:color w:val="373737"/>
          <w:sz w:val="23"/>
          <w:szCs w:val="23"/>
          <w:bdr w:val="none" w:sz="0" w:space="0" w:color="auto" w:frame="1"/>
          <w:shd w:val="clear" w:color="auto" w:fill="FFFFFF"/>
          <w:lang w:val="en-US"/>
        </w:rPr>
        <w:t>st</w:t>
      </w:r>
      <w:proofErr w:type="spellEnd"/>
      <w:r w:rsidRPr="008157AA">
        <w:rPr>
          <w:rStyle w:val="transcribedword"/>
          <w:rFonts w:ascii="Helvetica" w:hAnsi="Helvetica" w:cs="Helvetica"/>
          <w:color w:val="373737"/>
          <w:sz w:val="23"/>
          <w:szCs w:val="23"/>
          <w:bdr w:val="none" w:sz="0" w:space="0" w:color="auto" w:frame="1"/>
          <w:shd w:val="clear" w:color="auto" w:fill="FFFFFF"/>
          <w:lang w:val="uk-UA"/>
        </w:rPr>
        <w:t>æʧə</w:t>
      </w:r>
      <w:r w:rsidRPr="00B25F28">
        <w:rPr>
          <w:rStyle w:val="apple-converted-space"/>
          <w:rFonts w:ascii="Helvetica" w:hAnsi="Helvetica" w:cs="Helvetica"/>
          <w:b/>
          <w:bCs/>
          <w:color w:val="808080"/>
          <w:sz w:val="23"/>
          <w:szCs w:val="23"/>
          <w:bdr w:val="none" w:sz="0" w:space="0" w:color="auto" w:frame="1"/>
          <w:shd w:val="clear" w:color="auto" w:fill="FFFFFF"/>
          <w:lang w:val="en-US"/>
        </w:rPr>
        <w:t> </w:t>
      </w:r>
      <w:r w:rsidRPr="008157AA">
        <w:rPr>
          <w:rStyle w:val="apple-converted-space"/>
          <w:rFonts w:ascii="Helvetica" w:hAnsi="Helvetica" w:cs="Helvetica"/>
          <w:b/>
          <w:bCs/>
          <w:color w:val="808080"/>
          <w:sz w:val="23"/>
          <w:szCs w:val="23"/>
          <w:bdr w:val="none" w:sz="0" w:space="0" w:color="auto" w:frame="1"/>
          <w:shd w:val="clear" w:color="auto" w:fill="FFFFFF"/>
          <w:lang w:val="uk-UA"/>
        </w:rPr>
        <w:t>/</w:t>
      </w:r>
      <w:r w:rsidR="00581F31">
        <w:rPr>
          <w:rStyle w:val="apple-converted-space"/>
          <w:rFonts w:ascii="Helvetica" w:hAnsi="Helvetica" w:cs="Helvetica"/>
          <w:b/>
          <w:bCs/>
          <w:color w:val="808080"/>
          <w:sz w:val="23"/>
          <w:szCs w:val="23"/>
          <w:bdr w:val="none" w:sz="0" w:space="0" w:color="auto" w:frame="1"/>
          <w:shd w:val="clear" w:color="auto" w:fill="FFFFFF"/>
          <w:lang w:val="uk-UA"/>
        </w:rPr>
        <w:t xml:space="preserve"> низький зріст</w:t>
      </w:r>
    </w:p>
    <w:p w:rsidR="00B25F28" w:rsidRPr="009A2BC8" w:rsidRDefault="00832789" w:rsidP="00B25F28">
      <w:pPr>
        <w:rPr>
          <w:rFonts w:ascii="Arial" w:hAnsi="Arial" w:cs="Arial"/>
          <w:color w:val="auto"/>
          <w:sz w:val="21"/>
          <w:szCs w:val="21"/>
          <w:lang w:val="uk-UA"/>
        </w:rPr>
      </w:pPr>
      <w:r>
        <w:fldChar w:fldCharType="begin"/>
      </w:r>
      <w:r w:rsidRPr="001660AB">
        <w:rPr>
          <w:lang w:val="uk-UA"/>
        </w:rPr>
        <w:instrText xml:space="preserve"> </w:instrText>
      </w:r>
      <w:r>
        <w:instrText>HYPERLINK</w:instrText>
      </w:r>
      <w:r w:rsidRPr="001660AB">
        <w:rPr>
          <w:lang w:val="uk-UA"/>
        </w:rPr>
        <w:instrText xml:space="preserve"> "</w:instrText>
      </w:r>
      <w:r>
        <w:instrText>http</w:instrText>
      </w:r>
      <w:r w:rsidRPr="001660AB">
        <w:rPr>
          <w:lang w:val="uk-UA"/>
        </w:rPr>
        <w:instrText>://</w:instrText>
      </w:r>
      <w:r>
        <w:instrText>en</w:instrText>
      </w:r>
      <w:r w:rsidRPr="001660AB">
        <w:rPr>
          <w:lang w:val="uk-UA"/>
        </w:rPr>
        <w:instrText>.</w:instrText>
      </w:r>
      <w:r>
        <w:instrText>wikipedia</w:instrText>
      </w:r>
      <w:r w:rsidRPr="001660AB">
        <w:rPr>
          <w:lang w:val="uk-UA"/>
        </w:rPr>
        <w:instrText>.</w:instrText>
      </w:r>
      <w:r>
        <w:instrText>org</w:instrText>
      </w:r>
      <w:r w:rsidRPr="001660AB">
        <w:rPr>
          <w:lang w:val="uk-UA"/>
        </w:rPr>
        <w:instrText>/</w:instrText>
      </w:r>
      <w:r>
        <w:instrText>wiki</w:instrText>
      </w:r>
      <w:r w:rsidRPr="001660AB">
        <w:rPr>
          <w:lang w:val="uk-UA"/>
        </w:rPr>
        <w:instrText>/</w:instrText>
      </w:r>
      <w:r>
        <w:instrText>Ataxia</w:instrText>
      </w:r>
      <w:r w:rsidRPr="001660AB">
        <w:rPr>
          <w:lang w:val="uk-UA"/>
        </w:rPr>
        <w:instrText>" \</w:instrText>
      </w:r>
      <w:r>
        <w:instrText>o</w:instrText>
      </w:r>
      <w:r w:rsidRPr="001660AB">
        <w:rPr>
          <w:lang w:val="uk-UA"/>
        </w:rPr>
        <w:instrText xml:space="preserve"> "</w:instrText>
      </w:r>
      <w:r>
        <w:instrText>Ataxia</w:instrText>
      </w:r>
      <w:r w:rsidRPr="001660AB">
        <w:rPr>
          <w:lang w:val="uk-UA"/>
        </w:rPr>
        <w:instrText xml:space="preserve">" </w:instrText>
      </w:r>
      <w:r>
        <w:fldChar w:fldCharType="separate"/>
      </w:r>
      <w:proofErr w:type="gramStart"/>
      <w:r w:rsidR="00B25F28" w:rsidRPr="00EB4E8C">
        <w:rPr>
          <w:rStyle w:val="a7"/>
          <w:rFonts w:ascii="Arial" w:hAnsi="Arial" w:cs="Arial"/>
          <w:color w:val="auto"/>
          <w:sz w:val="21"/>
          <w:szCs w:val="21"/>
          <w:lang w:val="en-US"/>
        </w:rPr>
        <w:t>ataxia</w:t>
      </w:r>
      <w:proofErr w:type="gramEnd"/>
      <w:r>
        <w:rPr>
          <w:rStyle w:val="a7"/>
          <w:rFonts w:ascii="Arial" w:hAnsi="Arial" w:cs="Arial"/>
          <w:color w:val="auto"/>
          <w:sz w:val="21"/>
          <w:szCs w:val="21"/>
          <w:lang w:val="en-US"/>
        </w:rPr>
        <w:fldChar w:fldCharType="end"/>
      </w:r>
      <w:r w:rsidR="009A2BC8">
        <w:rPr>
          <w:rFonts w:ascii="Arial" w:hAnsi="Arial" w:cs="Arial"/>
          <w:color w:val="auto"/>
          <w:sz w:val="21"/>
          <w:szCs w:val="21"/>
          <w:lang w:val="uk-UA"/>
        </w:rPr>
        <w:t xml:space="preserve"> - порушення координації руху</w:t>
      </w:r>
    </w:p>
    <w:p w:rsidR="00B25F28" w:rsidRPr="009A2BC8" w:rsidRDefault="00832789" w:rsidP="00B25F28">
      <w:pPr>
        <w:rPr>
          <w:rFonts w:ascii="Arial" w:hAnsi="Arial" w:cs="Arial"/>
          <w:color w:val="auto"/>
          <w:sz w:val="21"/>
          <w:szCs w:val="21"/>
          <w:lang w:val="uk-UA"/>
        </w:rPr>
      </w:pPr>
      <w:r>
        <w:fldChar w:fldCharType="begin"/>
      </w:r>
      <w:r w:rsidRPr="001660AB">
        <w:rPr>
          <w:lang w:val="uk-UA"/>
        </w:rPr>
        <w:instrText xml:space="preserve"> </w:instrText>
      </w:r>
      <w:r>
        <w:instrText>HYPERLINK</w:instrText>
      </w:r>
      <w:r w:rsidRPr="001660AB">
        <w:rPr>
          <w:lang w:val="uk-UA"/>
        </w:rPr>
        <w:instrText xml:space="preserve"> "</w:instrText>
      </w:r>
      <w:r>
        <w:instrText>http</w:instrText>
      </w:r>
      <w:r w:rsidRPr="001660AB">
        <w:rPr>
          <w:lang w:val="uk-UA"/>
        </w:rPr>
        <w:instrText>://</w:instrText>
      </w:r>
      <w:r>
        <w:instrText>en</w:instrText>
      </w:r>
      <w:r w:rsidRPr="001660AB">
        <w:rPr>
          <w:lang w:val="uk-UA"/>
        </w:rPr>
        <w:instrText>.</w:instrText>
      </w:r>
      <w:r>
        <w:instrText>wikipedia</w:instrText>
      </w:r>
      <w:r w:rsidRPr="001660AB">
        <w:rPr>
          <w:lang w:val="uk-UA"/>
        </w:rPr>
        <w:instrText>.</w:instrText>
      </w:r>
      <w:r>
        <w:instrText>org</w:instrText>
      </w:r>
      <w:r w:rsidRPr="001660AB">
        <w:rPr>
          <w:lang w:val="uk-UA"/>
        </w:rPr>
        <w:instrText>/</w:instrText>
      </w:r>
      <w:r>
        <w:instrText>wiki</w:instrText>
      </w:r>
      <w:r w:rsidRPr="001660AB">
        <w:rPr>
          <w:lang w:val="uk-UA"/>
        </w:rPr>
        <w:instrText>/</w:instrText>
      </w:r>
      <w:r>
        <w:instrText>Athetosis</w:instrText>
      </w:r>
      <w:r w:rsidRPr="001660AB">
        <w:rPr>
          <w:lang w:val="uk-UA"/>
        </w:rPr>
        <w:instrText>" \</w:instrText>
      </w:r>
      <w:r>
        <w:instrText>o</w:instrText>
      </w:r>
      <w:r w:rsidRPr="001660AB">
        <w:rPr>
          <w:lang w:val="uk-UA"/>
        </w:rPr>
        <w:instrText xml:space="preserve"> "</w:instrText>
      </w:r>
      <w:r>
        <w:instrText>Athetosis</w:instrText>
      </w:r>
      <w:r w:rsidRPr="001660AB">
        <w:rPr>
          <w:lang w:val="uk-UA"/>
        </w:rPr>
        <w:instrText xml:space="preserve">" </w:instrText>
      </w:r>
      <w:r>
        <w:fldChar w:fldCharType="separate"/>
      </w:r>
      <w:proofErr w:type="spellStart"/>
      <w:r w:rsidR="00B25F28" w:rsidRPr="00EB4E8C">
        <w:rPr>
          <w:rStyle w:val="a7"/>
          <w:rFonts w:ascii="Arial" w:hAnsi="Arial" w:cs="Arial"/>
          <w:color w:val="auto"/>
          <w:sz w:val="21"/>
          <w:szCs w:val="21"/>
          <w:lang w:val="en-US"/>
        </w:rPr>
        <w:t>athetosis</w:t>
      </w:r>
      <w:proofErr w:type="spellEnd"/>
      <w:r>
        <w:rPr>
          <w:rStyle w:val="a7"/>
          <w:rFonts w:ascii="Arial" w:hAnsi="Arial" w:cs="Arial"/>
          <w:color w:val="auto"/>
          <w:sz w:val="21"/>
          <w:szCs w:val="21"/>
          <w:lang w:val="en-US"/>
        </w:rPr>
        <w:fldChar w:fldCharType="end"/>
      </w:r>
      <w:proofErr w:type="gramStart"/>
      <w:r w:rsidR="009A2BC8">
        <w:rPr>
          <w:rFonts w:ascii="Arial" w:hAnsi="Arial" w:cs="Arial"/>
          <w:color w:val="auto"/>
          <w:sz w:val="21"/>
          <w:szCs w:val="21"/>
          <w:lang w:val="uk-UA"/>
        </w:rPr>
        <w:t>-  невимушений</w:t>
      </w:r>
      <w:proofErr w:type="gramEnd"/>
      <w:r w:rsidR="009A2BC8">
        <w:rPr>
          <w:rFonts w:ascii="Arial" w:hAnsi="Arial" w:cs="Arial"/>
          <w:color w:val="auto"/>
          <w:sz w:val="21"/>
          <w:szCs w:val="21"/>
          <w:lang w:val="uk-UA"/>
        </w:rPr>
        <w:t xml:space="preserve"> безперервний  рух кінцівок </w:t>
      </w:r>
    </w:p>
    <w:p w:rsidR="00B25F28" w:rsidRPr="00581F31" w:rsidRDefault="00832789" w:rsidP="00B25F28">
      <w:pPr>
        <w:rPr>
          <w:rFonts w:ascii="Arial" w:hAnsi="Arial" w:cs="Arial"/>
          <w:color w:val="auto"/>
          <w:sz w:val="21"/>
          <w:szCs w:val="21"/>
          <w:lang w:val="uk-UA"/>
        </w:rPr>
      </w:pPr>
      <w:r>
        <w:fldChar w:fldCharType="begin"/>
      </w:r>
      <w:r w:rsidRPr="001660AB">
        <w:rPr>
          <w:lang w:val="en-US"/>
        </w:rPr>
        <w:instrText xml:space="preserve"> HYPERLINK "http://en.wikipedia.org/wiki/Vision_impairment" \o "Vision impairment" </w:instrText>
      </w:r>
      <w:r>
        <w:fldChar w:fldCharType="separate"/>
      </w:r>
      <w:proofErr w:type="gramStart"/>
      <w:r w:rsidR="00B25F28" w:rsidRPr="00EB4E8C">
        <w:rPr>
          <w:rStyle w:val="a7"/>
          <w:rFonts w:ascii="Arial" w:hAnsi="Arial" w:cs="Arial"/>
          <w:color w:val="auto"/>
          <w:sz w:val="21"/>
          <w:szCs w:val="21"/>
          <w:lang w:val="en-US"/>
        </w:rPr>
        <w:t>vision</w:t>
      </w:r>
      <w:proofErr w:type="gramEnd"/>
      <w:r w:rsidR="00B25F28" w:rsidRPr="00EB4E8C">
        <w:rPr>
          <w:rStyle w:val="a7"/>
          <w:rFonts w:ascii="Arial" w:hAnsi="Arial" w:cs="Arial"/>
          <w:color w:val="auto"/>
          <w:sz w:val="21"/>
          <w:szCs w:val="21"/>
          <w:lang w:val="en-US"/>
        </w:rPr>
        <w:t xml:space="preserve"> </w:t>
      </w:r>
      <w:proofErr w:type="spellStart"/>
      <w:r w:rsidR="00B25F28" w:rsidRPr="00EB4E8C">
        <w:rPr>
          <w:rStyle w:val="a7"/>
          <w:rFonts w:ascii="Arial" w:hAnsi="Arial" w:cs="Arial"/>
          <w:color w:val="auto"/>
          <w:sz w:val="21"/>
          <w:szCs w:val="21"/>
          <w:lang w:val="en-US"/>
        </w:rPr>
        <w:t>pairment</w:t>
      </w:r>
      <w:proofErr w:type="spellEnd"/>
      <w:r>
        <w:rPr>
          <w:rStyle w:val="a7"/>
          <w:rFonts w:ascii="Arial" w:hAnsi="Arial" w:cs="Arial"/>
          <w:color w:val="auto"/>
          <w:sz w:val="21"/>
          <w:szCs w:val="21"/>
          <w:lang w:val="en-US"/>
        </w:rPr>
        <w:fldChar w:fldCharType="end"/>
      </w:r>
      <w:r w:rsidR="00B25F28">
        <w:rPr>
          <w:rFonts w:ascii="Arial" w:hAnsi="Arial" w:cs="Arial"/>
          <w:color w:val="auto"/>
          <w:sz w:val="21"/>
          <w:szCs w:val="21"/>
          <w:lang w:val="en-US"/>
        </w:rPr>
        <w:t xml:space="preserve"> </w:t>
      </w:r>
      <w:r w:rsidR="00B25F28" w:rsidRPr="00B25F28">
        <w:rPr>
          <w:rStyle w:val="transcribedword"/>
          <w:rFonts w:ascii="Helvetica" w:hAnsi="Helvetica" w:cs="Helvetica"/>
          <w:color w:val="373737"/>
          <w:sz w:val="23"/>
          <w:szCs w:val="23"/>
          <w:bdr w:val="none" w:sz="0" w:space="0" w:color="auto" w:frame="1"/>
          <w:shd w:val="clear" w:color="auto" w:fill="FFFFFF"/>
          <w:lang w:val="en-US"/>
        </w:rPr>
        <w:t>ˈ</w:t>
      </w:r>
      <w:r w:rsidR="00B25F28">
        <w:rPr>
          <w:rStyle w:val="transcribedword"/>
          <w:rFonts w:ascii="Helvetica" w:hAnsi="Helvetica" w:cs="Helvetica"/>
          <w:color w:val="373737"/>
          <w:sz w:val="23"/>
          <w:szCs w:val="23"/>
          <w:bdr w:val="none" w:sz="0" w:space="0" w:color="auto" w:frame="1"/>
          <w:shd w:val="clear" w:color="auto" w:fill="FFFFFF"/>
          <w:lang w:val="en-US"/>
        </w:rPr>
        <w:t>/</w:t>
      </w:r>
      <w:proofErr w:type="spellStart"/>
      <w:r w:rsidR="00B25F28" w:rsidRPr="00B25F28">
        <w:rPr>
          <w:rStyle w:val="transcribedword"/>
          <w:rFonts w:ascii="Helvetica" w:hAnsi="Helvetica" w:cs="Helvetica"/>
          <w:color w:val="373737"/>
          <w:sz w:val="23"/>
          <w:szCs w:val="23"/>
          <w:bdr w:val="none" w:sz="0" w:space="0" w:color="auto" w:frame="1"/>
          <w:shd w:val="clear" w:color="auto" w:fill="FFFFFF"/>
          <w:lang w:val="en-US"/>
        </w:rPr>
        <w:t>vɪʒən</w:t>
      </w:r>
      <w:proofErr w:type="spellEnd"/>
      <w:r w:rsidR="00B25F28" w:rsidRPr="00B25F28">
        <w:rPr>
          <w:rStyle w:val="apple-converted-space"/>
          <w:rFonts w:ascii="Helvetica" w:hAnsi="Helvetica" w:cs="Helvetica"/>
          <w:color w:val="373737"/>
          <w:sz w:val="23"/>
          <w:szCs w:val="23"/>
          <w:shd w:val="clear" w:color="auto" w:fill="FFFFFF"/>
          <w:lang w:val="en-US"/>
        </w:rPr>
        <w:t> </w:t>
      </w:r>
      <w:r w:rsidR="00B25F28" w:rsidRPr="00B25F28">
        <w:rPr>
          <w:rStyle w:val="transcribedword"/>
          <w:rFonts w:ascii="Helvetica" w:hAnsi="Helvetica" w:cs="Helvetica"/>
          <w:color w:val="373737"/>
          <w:sz w:val="23"/>
          <w:szCs w:val="23"/>
          <w:bdr w:val="none" w:sz="0" w:space="0" w:color="auto" w:frame="1"/>
          <w:shd w:val="clear" w:color="auto" w:fill="FFFFFF"/>
          <w:lang w:val="en-US"/>
        </w:rPr>
        <w:t>ˈ</w:t>
      </w:r>
      <w:proofErr w:type="spellStart"/>
      <w:r w:rsidR="00B25F28" w:rsidRPr="00B25F28">
        <w:rPr>
          <w:rStyle w:val="transcribedword"/>
          <w:rFonts w:ascii="Helvetica" w:hAnsi="Helvetica" w:cs="Helvetica"/>
          <w:color w:val="373737"/>
          <w:sz w:val="23"/>
          <w:szCs w:val="23"/>
          <w:bdr w:val="none" w:sz="0" w:space="0" w:color="auto" w:frame="1"/>
          <w:shd w:val="clear" w:color="auto" w:fill="FFFFFF"/>
          <w:lang w:val="en-US"/>
        </w:rPr>
        <w:t>peəmənt</w:t>
      </w:r>
      <w:proofErr w:type="spellEnd"/>
      <w:r w:rsidR="00B25F28" w:rsidRPr="00B25F28">
        <w:rPr>
          <w:rStyle w:val="apple-converted-space"/>
          <w:rFonts w:ascii="Helvetica" w:hAnsi="Helvetica" w:cs="Helvetica"/>
          <w:b/>
          <w:bCs/>
          <w:color w:val="808080"/>
          <w:sz w:val="23"/>
          <w:szCs w:val="23"/>
          <w:bdr w:val="none" w:sz="0" w:space="0" w:color="auto" w:frame="1"/>
          <w:shd w:val="clear" w:color="auto" w:fill="FFFFFF"/>
          <w:lang w:val="en-US"/>
        </w:rPr>
        <w:t> </w:t>
      </w:r>
      <w:r w:rsidR="00B25F28">
        <w:rPr>
          <w:rStyle w:val="apple-converted-space"/>
          <w:rFonts w:ascii="Helvetica" w:hAnsi="Helvetica" w:cs="Helvetica"/>
          <w:b/>
          <w:bCs/>
          <w:color w:val="808080"/>
          <w:sz w:val="23"/>
          <w:szCs w:val="23"/>
          <w:bdr w:val="none" w:sz="0" w:space="0" w:color="auto" w:frame="1"/>
          <w:shd w:val="clear" w:color="auto" w:fill="FFFFFF"/>
          <w:lang w:val="en-US"/>
        </w:rPr>
        <w:t>/</w:t>
      </w:r>
      <w:r w:rsidR="00581F31">
        <w:rPr>
          <w:rStyle w:val="apple-converted-space"/>
          <w:rFonts w:ascii="Helvetica" w:hAnsi="Helvetica" w:cs="Helvetica"/>
          <w:b/>
          <w:bCs/>
          <w:color w:val="808080"/>
          <w:sz w:val="23"/>
          <w:szCs w:val="23"/>
          <w:bdr w:val="none" w:sz="0" w:space="0" w:color="auto" w:frame="1"/>
          <w:shd w:val="clear" w:color="auto" w:fill="FFFFFF"/>
          <w:lang w:val="uk-UA"/>
        </w:rPr>
        <w:t xml:space="preserve"> недоліки зору</w:t>
      </w:r>
    </w:p>
    <w:p w:rsidR="00B25F28" w:rsidRPr="00581F31" w:rsidRDefault="00B25F28" w:rsidP="00B25F28">
      <w:pPr>
        <w:rPr>
          <w:rFonts w:ascii="Arial" w:hAnsi="Arial" w:cs="Arial"/>
          <w:color w:val="auto"/>
          <w:sz w:val="21"/>
          <w:szCs w:val="21"/>
          <w:lang w:val="uk-UA"/>
        </w:rPr>
      </w:pPr>
      <w:proofErr w:type="gramStart"/>
      <w:r w:rsidRPr="00EB4E8C">
        <w:rPr>
          <w:rFonts w:ascii="Arial" w:hAnsi="Arial" w:cs="Arial"/>
          <w:color w:val="auto"/>
          <w:sz w:val="21"/>
          <w:szCs w:val="21"/>
          <w:lang w:val="en-US"/>
        </w:rPr>
        <w:t>intellectual</w:t>
      </w:r>
      <w:r>
        <w:rPr>
          <w:rFonts w:ascii="Arial" w:hAnsi="Arial" w:cs="Arial"/>
          <w:color w:val="auto"/>
          <w:sz w:val="21"/>
          <w:szCs w:val="21"/>
          <w:lang w:val="en-US"/>
        </w:rPr>
        <w:t xml:space="preserve"> </w:t>
      </w:r>
      <w:r w:rsidRPr="00EB4E8C">
        <w:rPr>
          <w:rFonts w:ascii="Arial" w:hAnsi="Arial" w:cs="Arial"/>
          <w:color w:val="auto"/>
          <w:sz w:val="21"/>
          <w:szCs w:val="21"/>
          <w:lang w:val="en-US"/>
        </w:rPr>
        <w:t xml:space="preserve"> </w:t>
      </w:r>
      <w:proofErr w:type="spellStart"/>
      <w:r w:rsidRPr="00EB4E8C">
        <w:rPr>
          <w:rFonts w:ascii="Arial" w:hAnsi="Arial" w:cs="Arial"/>
          <w:color w:val="auto"/>
          <w:sz w:val="21"/>
          <w:szCs w:val="21"/>
          <w:lang w:val="en-US"/>
        </w:rPr>
        <w:t>impairmen</w:t>
      </w:r>
      <w:proofErr w:type="spellEnd"/>
      <w:proofErr w:type="gramEnd"/>
      <w:r>
        <w:rPr>
          <w:rFonts w:ascii="Arial" w:hAnsi="Arial" w:cs="Arial"/>
          <w:color w:val="auto"/>
          <w:sz w:val="21"/>
          <w:szCs w:val="21"/>
          <w:lang w:val="en-US"/>
        </w:rPr>
        <w:t xml:space="preserve">  /</w:t>
      </w:r>
      <w:r w:rsidRPr="00B25F28">
        <w:rPr>
          <w:rFonts w:ascii="Helvetica" w:hAnsi="Helvetica" w:cs="Helvetica"/>
          <w:color w:val="373737"/>
          <w:sz w:val="23"/>
          <w:szCs w:val="23"/>
          <w:shd w:val="clear" w:color="auto" w:fill="FFFFFF"/>
          <w:lang w:val="en-US"/>
        </w:rPr>
        <w:t>ˌ</w:t>
      </w:r>
      <w:proofErr w:type="spellStart"/>
      <w:r w:rsidRPr="00B25F28">
        <w:rPr>
          <w:rFonts w:ascii="Helvetica" w:hAnsi="Helvetica" w:cs="Helvetica"/>
          <w:color w:val="373737"/>
          <w:sz w:val="23"/>
          <w:szCs w:val="23"/>
          <w:shd w:val="clear" w:color="auto" w:fill="FFFFFF"/>
          <w:lang w:val="en-US"/>
        </w:rPr>
        <w:t>ɪntɪˈlɛktjʊəl</w:t>
      </w:r>
      <w:proofErr w:type="spellEnd"/>
      <w:r>
        <w:rPr>
          <w:rFonts w:ascii="Helvetica" w:hAnsi="Helvetica" w:cs="Helvetica"/>
          <w:color w:val="373737"/>
          <w:sz w:val="23"/>
          <w:szCs w:val="23"/>
          <w:shd w:val="clear" w:color="auto" w:fill="FFFFFF"/>
          <w:lang w:val="en-US"/>
        </w:rPr>
        <w:t>/</w:t>
      </w:r>
      <w:r w:rsidR="00581F31">
        <w:rPr>
          <w:rFonts w:ascii="Helvetica" w:hAnsi="Helvetica" w:cs="Helvetica"/>
          <w:color w:val="373737"/>
          <w:sz w:val="23"/>
          <w:szCs w:val="23"/>
          <w:shd w:val="clear" w:color="auto" w:fill="FFFFFF"/>
          <w:lang w:val="uk-UA"/>
        </w:rPr>
        <w:t xml:space="preserve"> </w:t>
      </w:r>
      <w:proofErr w:type="spellStart"/>
      <w:r w:rsidR="00581F31">
        <w:rPr>
          <w:rFonts w:ascii="Helvetica" w:hAnsi="Helvetica" w:cs="Helvetica"/>
          <w:color w:val="373737"/>
          <w:sz w:val="23"/>
          <w:szCs w:val="23"/>
          <w:shd w:val="clear" w:color="auto" w:fill="FFFFFF"/>
          <w:lang w:val="uk-UA"/>
        </w:rPr>
        <w:t>інтелектуаліні</w:t>
      </w:r>
      <w:proofErr w:type="spellEnd"/>
      <w:r w:rsidR="009A2BC8">
        <w:rPr>
          <w:rFonts w:ascii="Helvetica" w:hAnsi="Helvetica" w:cs="Helvetica"/>
          <w:color w:val="373737"/>
          <w:sz w:val="23"/>
          <w:szCs w:val="23"/>
          <w:shd w:val="clear" w:color="auto" w:fill="FFFFFF"/>
          <w:lang w:val="uk-UA"/>
        </w:rPr>
        <w:t xml:space="preserve"> вади</w:t>
      </w:r>
    </w:p>
    <w:p w:rsidR="00080286" w:rsidRPr="00080286" w:rsidRDefault="00832789" w:rsidP="00080286">
      <w:pPr>
        <w:pStyle w:val="1"/>
        <w:spacing w:before="0" w:beforeAutospacing="0" w:after="0" w:afterAutospacing="0"/>
        <w:textAlignment w:val="baseline"/>
        <w:rPr>
          <w:rFonts w:ascii="Arial" w:hAnsi="Arial" w:cs="Arial"/>
          <w:b w:val="0"/>
          <w:bCs w:val="0"/>
          <w:color w:val="00A3D3"/>
          <w:sz w:val="28"/>
          <w:szCs w:val="28"/>
          <w:lang w:val="en-US"/>
        </w:rPr>
      </w:pPr>
      <w:r>
        <w:fldChar w:fldCharType="begin"/>
      </w:r>
      <w:r w:rsidRPr="00832789">
        <w:rPr>
          <w:lang w:val="en-US"/>
        </w:rPr>
        <w:instrText xml:space="preserve"> HYPERLINK "http://ukrainianguide.com/10-best-known-ukrainian-sportsmen/" \o "Permanent Link to 10 Best-known Ukrainian Sportsmen" </w:instrText>
      </w:r>
      <w:r>
        <w:fldChar w:fldCharType="separate"/>
      </w:r>
      <w:r w:rsidR="00F672F7" w:rsidRPr="00080286">
        <w:rPr>
          <w:rStyle w:val="a7"/>
          <w:rFonts w:ascii="Arial" w:hAnsi="Arial" w:cs="Arial"/>
          <w:b w:val="0"/>
          <w:bCs w:val="0"/>
          <w:color w:val="00A3D3"/>
          <w:sz w:val="28"/>
          <w:szCs w:val="28"/>
          <w:bdr w:val="none" w:sz="0" w:space="0" w:color="auto" w:frame="1"/>
          <w:lang w:val="en-US"/>
        </w:rPr>
        <w:t xml:space="preserve"> Best-known Ukrainian Sportsmen</w:t>
      </w:r>
      <w:r>
        <w:rPr>
          <w:rStyle w:val="a7"/>
          <w:rFonts w:ascii="Arial" w:hAnsi="Arial" w:cs="Arial"/>
          <w:b w:val="0"/>
          <w:bCs w:val="0"/>
          <w:color w:val="00A3D3"/>
          <w:sz w:val="28"/>
          <w:szCs w:val="28"/>
          <w:bdr w:val="none" w:sz="0" w:space="0" w:color="auto" w:frame="1"/>
          <w:lang w:val="en-US"/>
        </w:rPr>
        <w:fldChar w:fldCharType="end"/>
      </w:r>
      <w:r w:rsidR="00080286" w:rsidRPr="00080286">
        <w:rPr>
          <w:rFonts w:ascii="Arial" w:hAnsi="Arial" w:cs="Arial"/>
          <w:b w:val="0"/>
          <w:bCs w:val="0"/>
          <w:color w:val="00A3D3"/>
          <w:sz w:val="28"/>
          <w:szCs w:val="28"/>
          <w:lang w:val="en-US"/>
        </w:rPr>
        <w:t xml:space="preserve"> </w:t>
      </w:r>
    </w:p>
    <w:p w:rsidR="00080286" w:rsidRDefault="00080286" w:rsidP="00080286">
      <w:pPr>
        <w:pStyle w:val="1"/>
        <w:spacing w:before="0" w:beforeAutospacing="0" w:after="0" w:afterAutospacing="0"/>
        <w:textAlignment w:val="baseline"/>
        <w:rPr>
          <w:rFonts w:ascii="Arial" w:hAnsi="Arial" w:cs="Arial"/>
          <w:b w:val="0"/>
          <w:bCs w:val="0"/>
          <w:color w:val="000000"/>
          <w:sz w:val="27"/>
          <w:szCs w:val="27"/>
          <w:lang w:val="en-US"/>
        </w:rPr>
      </w:pPr>
    </w:p>
    <w:p w:rsidR="00080286" w:rsidRDefault="00F672F7" w:rsidP="00080286">
      <w:pPr>
        <w:pStyle w:val="1"/>
        <w:spacing w:before="0" w:beforeAutospacing="0" w:after="0" w:afterAutospacing="0"/>
        <w:textAlignment w:val="baseline"/>
        <w:rPr>
          <w:rFonts w:ascii="Arial" w:hAnsi="Arial" w:cs="Arial"/>
          <w:b w:val="0"/>
          <w:bCs w:val="0"/>
          <w:color w:val="000000"/>
          <w:sz w:val="27"/>
          <w:szCs w:val="27"/>
          <w:lang w:val="en-US"/>
        </w:rPr>
      </w:pPr>
      <w:proofErr w:type="spellStart"/>
      <w:r w:rsidRPr="00080286">
        <w:rPr>
          <w:rFonts w:ascii="Arial" w:hAnsi="Arial" w:cs="Arial"/>
          <w:b w:val="0"/>
          <w:bCs w:val="0"/>
          <w:color w:val="000000"/>
          <w:sz w:val="28"/>
          <w:szCs w:val="28"/>
          <w:lang w:val="en-US"/>
        </w:rPr>
        <w:t>Oleh</w:t>
      </w:r>
      <w:proofErr w:type="spellEnd"/>
      <w:r w:rsidRPr="00080286">
        <w:rPr>
          <w:rFonts w:ascii="Arial" w:hAnsi="Arial" w:cs="Arial"/>
          <w:b w:val="0"/>
          <w:bCs w:val="0"/>
          <w:color w:val="000000"/>
          <w:sz w:val="28"/>
          <w:szCs w:val="28"/>
          <w:lang w:val="en-US"/>
        </w:rPr>
        <w:t xml:space="preserve"> </w:t>
      </w:r>
      <w:proofErr w:type="spellStart"/>
      <w:r w:rsidRPr="00080286">
        <w:rPr>
          <w:rFonts w:ascii="Arial" w:hAnsi="Arial" w:cs="Arial"/>
          <w:b w:val="0"/>
          <w:bCs w:val="0"/>
          <w:color w:val="000000"/>
          <w:sz w:val="28"/>
          <w:szCs w:val="28"/>
          <w:lang w:val="en-US"/>
        </w:rPr>
        <w:t>Blokhin</w:t>
      </w:r>
      <w:proofErr w:type="spellEnd"/>
    </w:p>
    <w:p w:rsidR="00080286" w:rsidRDefault="00080286" w:rsidP="00080286">
      <w:pPr>
        <w:pStyle w:val="1"/>
        <w:spacing w:before="0" w:beforeAutospacing="0" w:after="0" w:afterAutospacing="0"/>
        <w:textAlignment w:val="baseline"/>
        <w:rPr>
          <w:rFonts w:ascii="Arial" w:hAnsi="Arial" w:cs="Arial"/>
          <w:b w:val="0"/>
          <w:bCs w:val="0"/>
          <w:color w:val="000000"/>
          <w:sz w:val="27"/>
          <w:szCs w:val="27"/>
          <w:lang w:val="en-US"/>
        </w:rPr>
      </w:pPr>
    </w:p>
    <w:p w:rsidR="00F672F7" w:rsidRPr="00F672F7" w:rsidRDefault="00080286" w:rsidP="00080286">
      <w:pPr>
        <w:pStyle w:val="1"/>
        <w:spacing w:before="0" w:beforeAutospacing="0" w:after="0" w:afterAutospacing="0"/>
        <w:textAlignment w:val="baseline"/>
        <w:rPr>
          <w:sz w:val="21"/>
          <w:szCs w:val="21"/>
          <w:lang w:val="en-US"/>
        </w:rPr>
      </w:pPr>
      <w:r>
        <w:rPr>
          <w:noProof/>
          <w:sz w:val="21"/>
          <w:szCs w:val="21"/>
        </w:rPr>
        <w:drawing>
          <wp:inline distT="0" distB="0" distL="0" distR="0">
            <wp:extent cx="1872000" cy="1900080"/>
            <wp:effectExtent l="19050" t="0" r="0" b="0"/>
            <wp:docPr id="46" name="Рисунок 63" descr="http://ukrainianguide.com/wp-content/uploads/ukranian-photo/10-best-known-ukrainian-sportsmen/oleh-blokhin_best-known-ukrainian-sportsm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ukrainianguide.com/wp-content/uploads/ukranian-photo/10-best-known-ukrainian-sportsmen/oleh-blokhin_best-known-ukrainian-sportsmen.jpg"/>
                    <pic:cNvPicPr>
                      <a:picLocks noChangeAspect="1" noChangeArrowheads="1"/>
                    </pic:cNvPicPr>
                  </pic:nvPicPr>
                  <pic:blipFill>
                    <a:blip r:embed="rId25"/>
                    <a:srcRect/>
                    <a:stretch>
                      <a:fillRect/>
                    </a:stretch>
                  </pic:blipFill>
                  <pic:spPr bwMode="auto">
                    <a:xfrm>
                      <a:off x="0" y="0"/>
                      <a:ext cx="1872000" cy="1900080"/>
                    </a:xfrm>
                    <a:prstGeom prst="rect">
                      <a:avLst/>
                    </a:prstGeom>
                    <a:noFill/>
                    <a:ln w="9525">
                      <a:noFill/>
                      <a:miter lim="800000"/>
                      <a:headEnd/>
                      <a:tailEnd/>
                    </a:ln>
                  </pic:spPr>
                </pic:pic>
              </a:graphicData>
            </a:graphic>
          </wp:inline>
        </w:drawing>
      </w:r>
      <w:r w:rsidR="00F672F7" w:rsidRPr="00F672F7">
        <w:rPr>
          <w:sz w:val="21"/>
          <w:szCs w:val="21"/>
          <w:lang w:val="en-US"/>
        </w:rPr>
        <w:br/>
      </w:r>
    </w:p>
    <w:p w:rsidR="00F672F7" w:rsidRPr="00CE2AF3" w:rsidRDefault="00F672F7" w:rsidP="00F672F7">
      <w:pPr>
        <w:pStyle w:val="a6"/>
        <w:spacing w:before="0" w:beforeAutospacing="0" w:after="180" w:afterAutospacing="0" w:line="330" w:lineRule="atLeast"/>
        <w:textAlignment w:val="baseline"/>
        <w:rPr>
          <w:sz w:val="28"/>
          <w:szCs w:val="28"/>
          <w:lang w:val="en-US"/>
        </w:rPr>
      </w:pPr>
      <w:r w:rsidRPr="00CE2AF3">
        <w:rPr>
          <w:sz w:val="28"/>
          <w:szCs w:val="28"/>
          <w:lang w:val="en-US"/>
        </w:rPr>
        <w:t xml:space="preserve">A legendary Ukrainian football player, USSR football champion in 1974, 1975, 1977, 1980, 1981, 1985, 1986, owner of “the Gold ball”, Super cup, two Cup of Cups, a forward. </w:t>
      </w:r>
      <w:proofErr w:type="gramStart"/>
      <w:r w:rsidRPr="00CE2AF3">
        <w:rPr>
          <w:sz w:val="28"/>
          <w:szCs w:val="28"/>
          <w:lang w:val="en-US"/>
        </w:rPr>
        <w:t>A chief coach of the National team of Ukraine from September 2003 till December 2008.</w:t>
      </w:r>
      <w:proofErr w:type="gramEnd"/>
    </w:p>
    <w:p w:rsidR="00F672F7" w:rsidRPr="00F672F7" w:rsidRDefault="00F672F7" w:rsidP="00F672F7">
      <w:pPr>
        <w:pStyle w:val="4"/>
        <w:spacing w:before="0"/>
        <w:textAlignment w:val="baseline"/>
        <w:rPr>
          <w:rFonts w:ascii="Arial" w:hAnsi="Arial" w:cs="Arial"/>
          <w:b w:val="0"/>
          <w:bCs w:val="0"/>
          <w:color w:val="000000"/>
          <w:sz w:val="27"/>
          <w:szCs w:val="27"/>
          <w:lang w:val="en-US"/>
        </w:rPr>
      </w:pPr>
      <w:r w:rsidRPr="00F672F7">
        <w:rPr>
          <w:rFonts w:ascii="Arial" w:hAnsi="Arial" w:cs="Arial"/>
          <w:b w:val="0"/>
          <w:bCs w:val="0"/>
          <w:color w:val="000000"/>
          <w:sz w:val="27"/>
          <w:szCs w:val="27"/>
          <w:lang w:val="en-US"/>
        </w:rPr>
        <w:t xml:space="preserve">2. </w:t>
      </w:r>
      <w:proofErr w:type="spellStart"/>
      <w:r w:rsidRPr="00F672F7">
        <w:rPr>
          <w:rFonts w:ascii="Arial" w:hAnsi="Arial" w:cs="Arial"/>
          <w:b w:val="0"/>
          <w:bCs w:val="0"/>
          <w:color w:val="000000"/>
          <w:sz w:val="27"/>
          <w:szCs w:val="27"/>
          <w:lang w:val="en-US"/>
        </w:rPr>
        <w:t>Serhiy</w:t>
      </w:r>
      <w:proofErr w:type="spellEnd"/>
      <w:r w:rsidRPr="00F672F7">
        <w:rPr>
          <w:rFonts w:ascii="Arial" w:hAnsi="Arial" w:cs="Arial"/>
          <w:b w:val="0"/>
          <w:bCs w:val="0"/>
          <w:color w:val="000000"/>
          <w:sz w:val="27"/>
          <w:szCs w:val="27"/>
          <w:lang w:val="en-US"/>
        </w:rPr>
        <w:t xml:space="preserve"> </w:t>
      </w:r>
      <w:proofErr w:type="spellStart"/>
      <w:r w:rsidRPr="00F672F7">
        <w:rPr>
          <w:rFonts w:ascii="Arial" w:hAnsi="Arial" w:cs="Arial"/>
          <w:b w:val="0"/>
          <w:bCs w:val="0"/>
          <w:color w:val="000000"/>
          <w:sz w:val="27"/>
          <w:szCs w:val="27"/>
          <w:lang w:val="en-US"/>
        </w:rPr>
        <w:t>Bubka</w:t>
      </w:r>
      <w:proofErr w:type="spellEnd"/>
    </w:p>
    <w:p w:rsidR="00F672F7" w:rsidRPr="00CE2AF3" w:rsidRDefault="00F672F7" w:rsidP="00080286">
      <w:pPr>
        <w:pStyle w:val="a6"/>
        <w:spacing w:before="0" w:beforeAutospacing="0" w:after="0" w:afterAutospacing="0" w:line="330" w:lineRule="atLeast"/>
        <w:textAlignment w:val="baseline"/>
        <w:rPr>
          <w:sz w:val="28"/>
          <w:szCs w:val="28"/>
          <w:lang w:val="en-US"/>
        </w:rPr>
      </w:pPr>
      <w:r>
        <w:rPr>
          <w:noProof/>
          <w:sz w:val="21"/>
          <w:szCs w:val="21"/>
        </w:rPr>
        <w:drawing>
          <wp:inline distT="0" distB="0" distL="0" distR="0">
            <wp:extent cx="2016000" cy="1507863"/>
            <wp:effectExtent l="19050" t="0" r="3300" b="0"/>
            <wp:docPr id="64" name="Рисунок 64" descr="http://ukrainianguide.com/wp-content/uploads/ukranian-photo/10-best-known-ukrainian-sportsmen/serhiy-bubka_best-known-ukrainian-sportsm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ukrainianguide.com/wp-content/uploads/ukranian-photo/10-best-known-ukrainian-sportsmen/serhiy-bubka_best-known-ukrainian-sportsmen.jpg"/>
                    <pic:cNvPicPr>
                      <a:picLocks noChangeAspect="1" noChangeArrowheads="1"/>
                    </pic:cNvPicPr>
                  </pic:nvPicPr>
                  <pic:blipFill>
                    <a:blip r:embed="rId26"/>
                    <a:srcRect/>
                    <a:stretch>
                      <a:fillRect/>
                    </a:stretch>
                  </pic:blipFill>
                  <pic:spPr bwMode="auto">
                    <a:xfrm>
                      <a:off x="0" y="0"/>
                      <a:ext cx="2016000" cy="1507863"/>
                    </a:xfrm>
                    <a:prstGeom prst="rect">
                      <a:avLst/>
                    </a:prstGeom>
                    <a:noFill/>
                    <a:ln w="9525">
                      <a:noFill/>
                      <a:miter lim="800000"/>
                      <a:headEnd/>
                      <a:tailEnd/>
                    </a:ln>
                  </pic:spPr>
                </pic:pic>
              </a:graphicData>
            </a:graphic>
          </wp:inline>
        </w:drawing>
      </w:r>
      <w:r w:rsidRPr="00F672F7">
        <w:rPr>
          <w:sz w:val="21"/>
          <w:szCs w:val="21"/>
          <w:lang w:val="en-US"/>
        </w:rPr>
        <w:br/>
      </w:r>
      <w:proofErr w:type="gramStart"/>
      <w:r w:rsidRPr="00CE2AF3">
        <w:rPr>
          <w:sz w:val="28"/>
          <w:szCs w:val="28"/>
          <w:lang w:val="en-US"/>
        </w:rPr>
        <w:t xml:space="preserve">An outstanding Ukrainian pole </w:t>
      </w:r>
      <w:proofErr w:type="spellStart"/>
      <w:r w:rsidRPr="00CE2AF3">
        <w:rPr>
          <w:sz w:val="28"/>
          <w:szCs w:val="28"/>
          <w:lang w:val="en-US"/>
        </w:rPr>
        <w:t>vaulter</w:t>
      </w:r>
      <w:proofErr w:type="spellEnd"/>
      <w:r w:rsidRPr="00CE2AF3">
        <w:rPr>
          <w:sz w:val="28"/>
          <w:szCs w:val="28"/>
          <w:lang w:val="en-US"/>
        </w:rPr>
        <w:t xml:space="preserve"> who represented the Soviet Union until its breakdown in 1991.</w:t>
      </w:r>
      <w:proofErr w:type="gramEnd"/>
      <w:r w:rsidRPr="00CE2AF3">
        <w:rPr>
          <w:sz w:val="28"/>
          <w:szCs w:val="28"/>
          <w:lang w:val="en-US"/>
        </w:rPr>
        <w:t xml:space="preserve"> Having successively won 6 IAAF World Championships, he was fatally unlucky on the Olympics. </w:t>
      </w:r>
      <w:proofErr w:type="spellStart"/>
      <w:r w:rsidRPr="00CE2AF3">
        <w:rPr>
          <w:sz w:val="28"/>
          <w:szCs w:val="28"/>
          <w:lang w:val="en-US"/>
        </w:rPr>
        <w:t>Serhiy</w:t>
      </w:r>
      <w:proofErr w:type="spellEnd"/>
      <w:r w:rsidRPr="00CE2AF3">
        <w:rPr>
          <w:sz w:val="28"/>
          <w:szCs w:val="28"/>
          <w:lang w:val="en-US"/>
        </w:rPr>
        <w:t xml:space="preserve"> broke the world record in pole vaulting 35 times, cleared 6.0 </w:t>
      </w:r>
      <w:proofErr w:type="spellStart"/>
      <w:r w:rsidRPr="00CE2AF3">
        <w:rPr>
          <w:sz w:val="28"/>
          <w:szCs w:val="28"/>
          <w:lang w:val="en-US"/>
        </w:rPr>
        <w:t>metres</w:t>
      </w:r>
      <w:proofErr w:type="spellEnd"/>
      <w:r w:rsidRPr="00CE2AF3">
        <w:rPr>
          <w:sz w:val="28"/>
          <w:szCs w:val="28"/>
          <w:lang w:val="en-US"/>
        </w:rPr>
        <w:t xml:space="preserve"> first and is the only to have cleared 6.10 (as </w:t>
      </w:r>
      <w:r w:rsidRPr="00CE2AF3">
        <w:rPr>
          <w:sz w:val="28"/>
          <w:szCs w:val="28"/>
          <w:lang w:val="en-US"/>
        </w:rPr>
        <w:lastRenderedPageBreak/>
        <w:t xml:space="preserve">of March 2009). </w:t>
      </w:r>
      <w:proofErr w:type="gramStart"/>
      <w:r w:rsidRPr="00CE2AF3">
        <w:rPr>
          <w:sz w:val="28"/>
          <w:szCs w:val="28"/>
          <w:lang w:val="en-US"/>
        </w:rPr>
        <w:t xml:space="preserve">A really </w:t>
      </w:r>
      <w:proofErr w:type="spellStart"/>
      <w:r w:rsidRPr="00CE2AF3">
        <w:rPr>
          <w:sz w:val="28"/>
          <w:szCs w:val="28"/>
          <w:lang w:val="en-US"/>
        </w:rPr>
        <w:t>really</w:t>
      </w:r>
      <w:proofErr w:type="spellEnd"/>
      <w:r w:rsidRPr="00CE2AF3">
        <w:rPr>
          <w:sz w:val="28"/>
          <w:szCs w:val="28"/>
          <w:lang w:val="en-US"/>
        </w:rPr>
        <w:t xml:space="preserve"> cool guy, a successful businessman and a great patriot.</w:t>
      </w:r>
      <w:proofErr w:type="gramEnd"/>
    </w:p>
    <w:p w:rsidR="00080286" w:rsidRPr="00F672F7" w:rsidRDefault="00080286" w:rsidP="00080286">
      <w:pPr>
        <w:pStyle w:val="a6"/>
        <w:spacing w:before="0" w:beforeAutospacing="0" w:after="0" w:afterAutospacing="0" w:line="330" w:lineRule="atLeast"/>
        <w:textAlignment w:val="baseline"/>
        <w:rPr>
          <w:sz w:val="21"/>
          <w:szCs w:val="21"/>
          <w:lang w:val="en-US"/>
        </w:rPr>
      </w:pPr>
    </w:p>
    <w:p w:rsidR="00F672F7" w:rsidRPr="00080286" w:rsidRDefault="00F672F7" w:rsidP="00F672F7">
      <w:pPr>
        <w:pStyle w:val="4"/>
        <w:spacing w:before="0"/>
        <w:textAlignment w:val="baseline"/>
        <w:rPr>
          <w:rFonts w:ascii="Arial" w:hAnsi="Arial" w:cs="Arial"/>
          <w:b w:val="0"/>
          <w:bCs w:val="0"/>
          <w:color w:val="000000"/>
        </w:rPr>
      </w:pPr>
      <w:r w:rsidRPr="00080286">
        <w:rPr>
          <w:rFonts w:ascii="Arial" w:hAnsi="Arial" w:cs="Arial"/>
          <w:b w:val="0"/>
          <w:bCs w:val="0"/>
          <w:color w:val="000000"/>
        </w:rPr>
        <w:t xml:space="preserve">3. </w:t>
      </w:r>
      <w:proofErr w:type="spellStart"/>
      <w:r w:rsidRPr="00080286">
        <w:rPr>
          <w:rFonts w:ascii="Arial" w:hAnsi="Arial" w:cs="Arial"/>
          <w:b w:val="0"/>
          <w:bCs w:val="0"/>
          <w:color w:val="000000"/>
        </w:rPr>
        <w:t>Vladimir</w:t>
      </w:r>
      <w:proofErr w:type="spellEnd"/>
      <w:r w:rsidRPr="00080286">
        <w:rPr>
          <w:rFonts w:ascii="Arial" w:hAnsi="Arial" w:cs="Arial"/>
          <w:b w:val="0"/>
          <w:bCs w:val="0"/>
          <w:color w:val="000000"/>
        </w:rPr>
        <w:t xml:space="preserve"> </w:t>
      </w:r>
      <w:proofErr w:type="spellStart"/>
      <w:r w:rsidRPr="00080286">
        <w:rPr>
          <w:rFonts w:ascii="Arial" w:hAnsi="Arial" w:cs="Arial"/>
          <w:b w:val="0"/>
          <w:bCs w:val="0"/>
          <w:color w:val="000000"/>
        </w:rPr>
        <w:t>Klichko</w:t>
      </w:r>
      <w:proofErr w:type="spellEnd"/>
    </w:p>
    <w:p w:rsidR="00F672F7" w:rsidRPr="00F672F7" w:rsidRDefault="00F672F7" w:rsidP="00F672F7">
      <w:pPr>
        <w:pStyle w:val="a6"/>
        <w:spacing w:before="0" w:beforeAutospacing="0" w:after="0" w:afterAutospacing="0" w:line="330" w:lineRule="atLeast"/>
        <w:textAlignment w:val="baseline"/>
        <w:rPr>
          <w:sz w:val="21"/>
          <w:szCs w:val="21"/>
          <w:lang w:val="en-US"/>
        </w:rPr>
      </w:pPr>
      <w:r>
        <w:rPr>
          <w:noProof/>
          <w:sz w:val="21"/>
          <w:szCs w:val="21"/>
        </w:rPr>
        <w:drawing>
          <wp:inline distT="0" distB="0" distL="0" distR="0">
            <wp:extent cx="1620000" cy="2301419"/>
            <wp:effectExtent l="19050" t="0" r="0" b="0"/>
            <wp:docPr id="65" name="Рисунок 65" descr="http://ukrainianguide.com/wp-content/uploads/ukranian-photo/10-best-known-ukrainian-sportsmen/vladimir-klichko_best-known-ukrainian-sportsm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ukrainianguide.com/wp-content/uploads/ukranian-photo/10-best-known-ukrainian-sportsmen/vladimir-klichko_best-known-ukrainian-sportsmen.jpg"/>
                    <pic:cNvPicPr>
                      <a:picLocks noChangeAspect="1" noChangeArrowheads="1"/>
                    </pic:cNvPicPr>
                  </pic:nvPicPr>
                  <pic:blipFill>
                    <a:blip r:embed="rId27"/>
                    <a:srcRect/>
                    <a:stretch>
                      <a:fillRect/>
                    </a:stretch>
                  </pic:blipFill>
                  <pic:spPr bwMode="auto">
                    <a:xfrm>
                      <a:off x="0" y="0"/>
                      <a:ext cx="1620000" cy="2301419"/>
                    </a:xfrm>
                    <a:prstGeom prst="rect">
                      <a:avLst/>
                    </a:prstGeom>
                    <a:noFill/>
                    <a:ln w="9525">
                      <a:noFill/>
                      <a:miter lim="800000"/>
                      <a:headEnd/>
                      <a:tailEnd/>
                    </a:ln>
                  </pic:spPr>
                </pic:pic>
              </a:graphicData>
            </a:graphic>
          </wp:inline>
        </w:drawing>
      </w:r>
      <w:r w:rsidRPr="00F672F7">
        <w:rPr>
          <w:sz w:val="21"/>
          <w:szCs w:val="21"/>
          <w:lang w:val="en-US"/>
        </w:rPr>
        <w:br/>
      </w:r>
    </w:p>
    <w:p w:rsidR="00F672F7" w:rsidRDefault="00F672F7" w:rsidP="00F672F7">
      <w:pPr>
        <w:pStyle w:val="a6"/>
        <w:spacing w:before="0" w:beforeAutospacing="0" w:after="180" w:afterAutospacing="0" w:line="330" w:lineRule="atLeast"/>
        <w:textAlignment w:val="baseline"/>
        <w:rPr>
          <w:sz w:val="21"/>
          <w:szCs w:val="21"/>
          <w:lang w:val="en-US"/>
        </w:rPr>
      </w:pPr>
      <w:r w:rsidRPr="00F672F7">
        <w:rPr>
          <w:sz w:val="21"/>
          <w:szCs w:val="21"/>
          <w:lang w:val="en-US"/>
        </w:rPr>
        <w:t xml:space="preserve">One of the great </w:t>
      </w:r>
      <w:proofErr w:type="spellStart"/>
      <w:r w:rsidRPr="00F672F7">
        <w:rPr>
          <w:sz w:val="21"/>
          <w:szCs w:val="21"/>
          <w:lang w:val="en-US"/>
        </w:rPr>
        <w:t>Klichko</w:t>
      </w:r>
      <w:proofErr w:type="spellEnd"/>
      <w:r w:rsidRPr="00F672F7">
        <w:rPr>
          <w:sz w:val="21"/>
          <w:szCs w:val="21"/>
          <w:lang w:val="en-US"/>
        </w:rPr>
        <w:t xml:space="preserve"> brothers, a professional heavyweight boxer since 1996, currently holds the IBF, WBO, IBO and Ring Magazine world heavyweight titles. </w:t>
      </w:r>
      <w:proofErr w:type="gramStart"/>
      <w:r w:rsidRPr="00F672F7">
        <w:rPr>
          <w:sz w:val="21"/>
          <w:szCs w:val="21"/>
          <w:lang w:val="en-US"/>
        </w:rPr>
        <w:t>Appeared in motion pictures and music videos, involved in charity projects, UNESCO activities.</w:t>
      </w:r>
      <w:proofErr w:type="gramEnd"/>
      <w:r w:rsidRPr="00F672F7">
        <w:rPr>
          <w:sz w:val="21"/>
          <w:szCs w:val="21"/>
          <w:lang w:val="en-US"/>
        </w:rPr>
        <w:t xml:space="preserve"> Unlike his big bro </w:t>
      </w:r>
      <w:proofErr w:type="spellStart"/>
      <w:r w:rsidRPr="00F672F7">
        <w:rPr>
          <w:sz w:val="21"/>
          <w:szCs w:val="21"/>
          <w:lang w:val="en-US"/>
        </w:rPr>
        <w:t>Vitaliy</w:t>
      </w:r>
      <w:proofErr w:type="spellEnd"/>
      <w:r w:rsidRPr="00F672F7">
        <w:rPr>
          <w:sz w:val="21"/>
          <w:szCs w:val="21"/>
          <w:lang w:val="en-US"/>
        </w:rPr>
        <w:t xml:space="preserve"> is still a sportsman. </w:t>
      </w:r>
    </w:p>
    <w:p w:rsidR="00A81BCC" w:rsidRDefault="00A81BCC" w:rsidP="00A81BCC">
      <w:pPr>
        <w:spacing w:after="0" w:line="336" w:lineRule="atLeast"/>
        <w:textAlignment w:val="baseline"/>
        <w:outlineLvl w:val="0"/>
        <w:rPr>
          <w:rFonts w:ascii="Times New Roman" w:eastAsia="Times New Roman" w:hAnsi="Times New Roman"/>
          <w:b/>
          <w:bCs/>
          <w:i/>
          <w:color w:val="333333"/>
          <w:kern w:val="36"/>
          <w:lang w:val="en-US" w:eastAsia="ru-RU"/>
        </w:rPr>
      </w:pPr>
      <w:r w:rsidRPr="008157AA">
        <w:rPr>
          <w:rFonts w:ascii="Times New Roman" w:eastAsia="Times New Roman" w:hAnsi="Times New Roman"/>
          <w:b/>
          <w:bCs/>
          <w:i/>
          <w:color w:val="333333"/>
          <w:kern w:val="36"/>
          <w:lang w:val="en-US" w:eastAsia="ru-RU"/>
        </w:rPr>
        <w:t xml:space="preserve">Yana </w:t>
      </w:r>
      <w:proofErr w:type="spellStart"/>
      <w:r w:rsidRPr="008157AA">
        <w:rPr>
          <w:rFonts w:ascii="Times New Roman" w:eastAsia="Times New Roman" w:hAnsi="Times New Roman"/>
          <w:b/>
          <w:bCs/>
          <w:i/>
          <w:color w:val="333333"/>
          <w:kern w:val="36"/>
          <w:lang w:val="en-US" w:eastAsia="ru-RU"/>
        </w:rPr>
        <w:t>Klochkova</w:t>
      </w:r>
      <w:proofErr w:type="spellEnd"/>
    </w:p>
    <w:p w:rsidR="00A81BCC" w:rsidRPr="00A81BCC" w:rsidRDefault="00A81BCC" w:rsidP="00A81BCC">
      <w:pPr>
        <w:spacing w:after="0" w:line="336" w:lineRule="atLeast"/>
        <w:textAlignment w:val="baseline"/>
        <w:outlineLvl w:val="0"/>
        <w:rPr>
          <w:rFonts w:ascii="Times New Roman" w:eastAsia="Times New Roman" w:hAnsi="Times New Roman"/>
          <w:b/>
          <w:bCs/>
          <w:i/>
          <w:color w:val="333333"/>
          <w:kern w:val="36"/>
          <w:lang w:val="en-US" w:eastAsia="ru-RU"/>
        </w:rPr>
      </w:pPr>
    </w:p>
    <w:p w:rsidR="00A81BCC" w:rsidRPr="00A81BCC" w:rsidRDefault="00A81BCC" w:rsidP="00A81BCC">
      <w:pPr>
        <w:spacing w:after="0" w:line="384" w:lineRule="atLeast"/>
        <w:textAlignment w:val="baseline"/>
        <w:rPr>
          <w:rFonts w:ascii="Times New Roman" w:eastAsia="Times New Roman" w:hAnsi="Times New Roman"/>
          <w:i/>
          <w:color w:val="444444"/>
          <w:sz w:val="24"/>
          <w:szCs w:val="24"/>
          <w:lang w:eastAsia="ru-RU"/>
        </w:rPr>
      </w:pPr>
      <w:r>
        <w:rPr>
          <w:rFonts w:ascii="Times New Roman" w:eastAsia="Times New Roman" w:hAnsi="Times New Roman"/>
          <w:i/>
          <w:noProof/>
          <w:color w:val="2393BD"/>
          <w:sz w:val="24"/>
          <w:szCs w:val="24"/>
          <w:lang w:eastAsia="ru-RU"/>
        </w:rPr>
        <w:drawing>
          <wp:inline distT="0" distB="0" distL="0" distR="0">
            <wp:extent cx="1260000" cy="1491618"/>
            <wp:effectExtent l="19050" t="0" r="0" b="0"/>
            <wp:docPr id="69" name="Рисунок 69" descr="http://media-2.web.britannica.com/eb-media/96/91796-004-36011B65.jp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media-2.web.britannica.com/eb-media/96/91796-004-36011B65.jpg">
                      <a:hlinkClick r:id="rId28"/>
                    </pic:cNvPr>
                    <pic:cNvPicPr>
                      <a:picLocks noChangeAspect="1" noChangeArrowheads="1"/>
                    </pic:cNvPicPr>
                  </pic:nvPicPr>
                  <pic:blipFill>
                    <a:blip r:embed="rId29"/>
                    <a:srcRect/>
                    <a:stretch>
                      <a:fillRect/>
                    </a:stretch>
                  </pic:blipFill>
                  <pic:spPr bwMode="auto">
                    <a:xfrm>
                      <a:off x="0" y="0"/>
                      <a:ext cx="1260000" cy="1491618"/>
                    </a:xfrm>
                    <a:prstGeom prst="rect">
                      <a:avLst/>
                    </a:prstGeom>
                    <a:noFill/>
                    <a:ln w="9525">
                      <a:noFill/>
                      <a:miter lim="800000"/>
                      <a:headEnd/>
                      <a:tailEnd/>
                    </a:ln>
                  </pic:spPr>
                </pic:pic>
              </a:graphicData>
            </a:graphic>
          </wp:inline>
        </w:drawing>
      </w:r>
    </w:p>
    <w:p w:rsidR="00A81BCC" w:rsidRPr="00CE2AF3" w:rsidRDefault="00A81BCC" w:rsidP="00A81BCC">
      <w:pPr>
        <w:spacing w:after="0" w:line="384" w:lineRule="atLeast"/>
        <w:textAlignment w:val="baseline"/>
        <w:rPr>
          <w:rFonts w:ascii="Times New Roman" w:eastAsia="Times New Roman" w:hAnsi="Times New Roman"/>
          <w:color w:val="auto"/>
          <w:lang w:val="en-US" w:eastAsia="ru-RU"/>
        </w:rPr>
      </w:pPr>
      <w:r w:rsidRPr="00CE2AF3">
        <w:rPr>
          <w:rFonts w:ascii="Times New Roman" w:eastAsia="Times New Roman" w:hAnsi="Times New Roman"/>
          <w:b/>
          <w:bCs/>
          <w:color w:val="auto"/>
          <w:lang w:val="en-US" w:eastAsia="ru-RU"/>
        </w:rPr>
        <w:t xml:space="preserve">Yana </w:t>
      </w:r>
      <w:proofErr w:type="spellStart"/>
      <w:r w:rsidRPr="00CE2AF3">
        <w:rPr>
          <w:rFonts w:ascii="Times New Roman" w:eastAsia="Times New Roman" w:hAnsi="Times New Roman"/>
          <w:b/>
          <w:bCs/>
          <w:color w:val="auto"/>
          <w:lang w:val="en-US" w:eastAsia="ru-RU"/>
        </w:rPr>
        <w:t>Klochkova</w:t>
      </w:r>
      <w:proofErr w:type="spellEnd"/>
      <w:r w:rsidRPr="00CE2AF3">
        <w:rPr>
          <w:rFonts w:ascii="Times New Roman" w:eastAsia="Times New Roman" w:hAnsi="Times New Roman"/>
          <w:b/>
          <w:bCs/>
          <w:color w:val="auto"/>
          <w:bdr w:val="none" w:sz="0" w:space="0" w:color="auto" w:frame="1"/>
          <w:lang w:val="en-US" w:eastAsia="ru-RU"/>
        </w:rPr>
        <w:t>,</w:t>
      </w:r>
      <w:proofErr w:type="gramStart"/>
      <w:r w:rsidRPr="00CE2AF3">
        <w:rPr>
          <w:rFonts w:ascii="Times New Roman" w:eastAsia="Times New Roman" w:hAnsi="Times New Roman"/>
          <w:color w:val="auto"/>
          <w:lang w:val="en-US" w:eastAsia="ru-RU"/>
        </w:rPr>
        <w:t>  (</w:t>
      </w:r>
      <w:proofErr w:type="gramEnd"/>
      <w:r w:rsidRPr="00CE2AF3">
        <w:rPr>
          <w:rFonts w:ascii="Times New Roman" w:eastAsia="Times New Roman" w:hAnsi="Times New Roman"/>
          <w:color w:val="auto"/>
          <w:lang w:val="en-US" w:eastAsia="ru-RU"/>
        </w:rPr>
        <w:t>born </w:t>
      </w:r>
      <w:r w:rsidRPr="00CE2AF3">
        <w:rPr>
          <w:rFonts w:ascii="Times New Roman" w:eastAsia="Times New Roman" w:hAnsi="Times New Roman"/>
          <w:color w:val="auto"/>
          <w:bdr w:val="none" w:sz="0" w:space="0" w:color="auto" w:frame="1"/>
          <w:lang w:val="en-US" w:eastAsia="ru-RU"/>
        </w:rPr>
        <w:t>August 7, 1982</w:t>
      </w:r>
      <w:r w:rsidRPr="00CE2AF3">
        <w:rPr>
          <w:rFonts w:ascii="Times New Roman" w:eastAsia="Times New Roman" w:hAnsi="Times New Roman"/>
          <w:color w:val="auto"/>
          <w:lang w:val="en-US" w:eastAsia="ru-RU"/>
        </w:rPr>
        <w:t>, </w:t>
      </w:r>
      <w:r w:rsidR="00832789">
        <w:fldChar w:fldCharType="begin"/>
      </w:r>
      <w:r w:rsidR="00832789" w:rsidRPr="001660AB">
        <w:rPr>
          <w:lang w:val="en-US"/>
        </w:rPr>
        <w:instrText xml:space="preserve"> HYPERLINK "http://www.britannica.com/EBchecked/topic/545084/Simferopol" </w:instrText>
      </w:r>
      <w:r w:rsidR="00832789">
        <w:fldChar w:fldCharType="separate"/>
      </w:r>
      <w:r w:rsidRPr="00CE2AF3">
        <w:rPr>
          <w:rFonts w:ascii="Times New Roman" w:eastAsia="Times New Roman" w:hAnsi="Times New Roman"/>
          <w:color w:val="auto"/>
          <w:lang w:val="en-US" w:eastAsia="ru-RU"/>
        </w:rPr>
        <w:t>Simferopol</w:t>
      </w:r>
      <w:r w:rsidR="00832789">
        <w:rPr>
          <w:rFonts w:ascii="Times New Roman" w:eastAsia="Times New Roman" w:hAnsi="Times New Roman"/>
          <w:color w:val="auto"/>
          <w:lang w:val="en-US" w:eastAsia="ru-RU"/>
        </w:rPr>
        <w:fldChar w:fldCharType="end"/>
      </w:r>
      <w:r w:rsidRPr="00CE2AF3">
        <w:rPr>
          <w:rFonts w:ascii="Times New Roman" w:eastAsia="Times New Roman" w:hAnsi="Times New Roman"/>
          <w:color w:val="auto"/>
          <w:lang w:val="en-US" w:eastAsia="ru-RU"/>
        </w:rPr>
        <w:t>, </w:t>
      </w:r>
      <w:r w:rsidR="00832789">
        <w:fldChar w:fldCharType="begin"/>
      </w:r>
      <w:r w:rsidR="00832789" w:rsidRPr="001660AB">
        <w:rPr>
          <w:lang w:val="en-US"/>
        </w:rPr>
        <w:instrText xml:space="preserve"> HYPERLINK "http://www.britannica.com/EBchecked/topic/612921/Ukraine" </w:instrText>
      </w:r>
      <w:r w:rsidR="00832789">
        <w:fldChar w:fldCharType="separate"/>
      </w:r>
      <w:r w:rsidRPr="00CE2AF3">
        <w:rPr>
          <w:rFonts w:ascii="Times New Roman" w:eastAsia="Times New Roman" w:hAnsi="Times New Roman"/>
          <w:color w:val="auto"/>
          <w:lang w:val="en-US" w:eastAsia="ru-RU"/>
        </w:rPr>
        <w:t>Ukraine</w:t>
      </w:r>
      <w:r w:rsidR="00832789">
        <w:rPr>
          <w:rFonts w:ascii="Times New Roman" w:eastAsia="Times New Roman" w:hAnsi="Times New Roman"/>
          <w:color w:val="auto"/>
          <w:lang w:val="en-US" w:eastAsia="ru-RU"/>
        </w:rPr>
        <w:fldChar w:fldCharType="end"/>
      </w:r>
      <w:r w:rsidRPr="00CE2AF3">
        <w:rPr>
          <w:rFonts w:ascii="Times New Roman" w:eastAsia="Times New Roman" w:hAnsi="Times New Roman"/>
          <w:color w:val="auto"/>
          <w:lang w:val="en-US" w:eastAsia="ru-RU"/>
        </w:rPr>
        <w:t>, U.S.S.R.), Ukrainian swimmer, who in 2004 became the first woman to win consecutive pairs of Olympic gold medals in the same events—the 200-metre and 400-metre individual </w:t>
      </w:r>
      <w:bookmarkStart w:id="1" w:name="ref857163"/>
      <w:bookmarkEnd w:id="1"/>
      <w:r w:rsidRPr="00CE2AF3">
        <w:rPr>
          <w:rFonts w:ascii="Times New Roman" w:eastAsia="Times New Roman" w:hAnsi="Times New Roman"/>
          <w:color w:val="auto"/>
          <w:lang w:val="en-US" w:eastAsia="ru-RU"/>
        </w:rPr>
        <w:t>medleys. Known as the “Medley Queen,” she lost only one </w:t>
      </w:r>
      <w:r w:rsidR="00832789">
        <w:fldChar w:fldCharType="begin"/>
      </w:r>
      <w:r w:rsidR="00832789" w:rsidRPr="00832789">
        <w:rPr>
          <w:lang w:val="en-US"/>
        </w:rPr>
        <w:instrText xml:space="preserve"> HYPERLINK "http://www.brit</w:instrText>
      </w:r>
      <w:r w:rsidR="00832789" w:rsidRPr="00832789">
        <w:rPr>
          <w:lang w:val="en-US"/>
        </w:rPr>
        <w:instrText xml:space="preserve">annica.com/EBchecked/topic/660250/medley" </w:instrText>
      </w:r>
      <w:r w:rsidR="00832789">
        <w:fldChar w:fldCharType="separate"/>
      </w:r>
      <w:r w:rsidRPr="00CE2AF3">
        <w:rPr>
          <w:rFonts w:ascii="Times New Roman" w:eastAsia="Times New Roman" w:hAnsi="Times New Roman"/>
          <w:color w:val="auto"/>
          <w:lang w:val="en-US" w:eastAsia="ru-RU"/>
        </w:rPr>
        <w:t>medley</w:t>
      </w:r>
      <w:r w:rsidR="00832789">
        <w:rPr>
          <w:rFonts w:ascii="Times New Roman" w:eastAsia="Times New Roman" w:hAnsi="Times New Roman"/>
          <w:color w:val="auto"/>
          <w:lang w:val="en-US" w:eastAsia="ru-RU"/>
        </w:rPr>
        <w:fldChar w:fldCharType="end"/>
      </w:r>
      <w:r w:rsidRPr="00CE2AF3">
        <w:rPr>
          <w:rFonts w:ascii="Times New Roman" w:eastAsia="Times New Roman" w:hAnsi="Times New Roman"/>
          <w:color w:val="auto"/>
          <w:lang w:val="en-US" w:eastAsia="ru-RU"/>
        </w:rPr>
        <w:t> race in international competition between 2000 and 2004.</w:t>
      </w:r>
    </w:p>
    <w:p w:rsidR="00A81BCC" w:rsidRPr="00CE2AF3" w:rsidRDefault="00A81BCC" w:rsidP="00A81BCC">
      <w:pPr>
        <w:spacing w:after="0" w:line="384" w:lineRule="atLeast"/>
        <w:textAlignment w:val="baseline"/>
        <w:rPr>
          <w:rFonts w:ascii="Times New Roman" w:eastAsia="Times New Roman" w:hAnsi="Times New Roman"/>
          <w:color w:val="auto"/>
          <w:lang w:val="en-US" w:eastAsia="ru-RU"/>
        </w:rPr>
      </w:pPr>
      <w:proofErr w:type="spellStart"/>
      <w:r w:rsidRPr="00CE2AF3">
        <w:rPr>
          <w:rFonts w:ascii="Times New Roman" w:eastAsia="Times New Roman" w:hAnsi="Times New Roman"/>
          <w:color w:val="auto"/>
          <w:lang w:val="en-US" w:eastAsia="ru-RU"/>
        </w:rPr>
        <w:t>Klochkova</w:t>
      </w:r>
      <w:proofErr w:type="spellEnd"/>
      <w:r w:rsidRPr="00CE2AF3">
        <w:rPr>
          <w:rFonts w:ascii="Times New Roman" w:eastAsia="Times New Roman" w:hAnsi="Times New Roman"/>
          <w:color w:val="auto"/>
          <w:lang w:val="en-US" w:eastAsia="ru-RU"/>
        </w:rPr>
        <w:t xml:space="preserve"> was born into an athletic family (both parents competed in track and field) and took up </w:t>
      </w:r>
      <w:r w:rsidR="00832789">
        <w:fldChar w:fldCharType="begin"/>
      </w:r>
      <w:r w:rsidR="00832789" w:rsidRPr="00832789">
        <w:rPr>
          <w:lang w:val="en-US"/>
        </w:rPr>
        <w:instrText xml:space="preserve"> HYPERLINK "http://www.britannica.com/EBchecked/t</w:instrText>
      </w:r>
      <w:r w:rsidR="00832789" w:rsidRPr="00832789">
        <w:rPr>
          <w:lang w:val="en-US"/>
        </w:rPr>
        <w:instrText xml:space="preserve">opic/577062/swimming" </w:instrText>
      </w:r>
      <w:r w:rsidR="00832789">
        <w:fldChar w:fldCharType="separate"/>
      </w:r>
      <w:r w:rsidRPr="00CE2AF3">
        <w:rPr>
          <w:rFonts w:ascii="Times New Roman" w:eastAsia="Times New Roman" w:hAnsi="Times New Roman"/>
          <w:color w:val="auto"/>
          <w:lang w:val="en-US" w:eastAsia="ru-RU"/>
        </w:rPr>
        <w:t>swimming</w:t>
      </w:r>
      <w:r w:rsidR="00832789">
        <w:rPr>
          <w:rFonts w:ascii="Times New Roman" w:eastAsia="Times New Roman" w:hAnsi="Times New Roman"/>
          <w:color w:val="auto"/>
          <w:lang w:val="en-US" w:eastAsia="ru-RU"/>
        </w:rPr>
        <w:fldChar w:fldCharType="end"/>
      </w:r>
      <w:r w:rsidRPr="00CE2AF3">
        <w:rPr>
          <w:rFonts w:ascii="Times New Roman" w:eastAsia="Times New Roman" w:hAnsi="Times New Roman"/>
          <w:color w:val="auto"/>
          <w:lang w:val="en-US" w:eastAsia="ru-RU"/>
        </w:rPr>
        <w:t> at age seven. She began competing internationally in her mid-teens and took silver in the 400-metre individual medley at the world championships in early 1998. At the European championships the following year, she won both individual medleys in addition to placing third in the 400-metre freestyle event. At the 2000 </w:t>
      </w:r>
      <w:r w:rsidR="00832789">
        <w:fldChar w:fldCharType="begin"/>
      </w:r>
      <w:r w:rsidR="00832789" w:rsidRPr="00832789">
        <w:rPr>
          <w:lang w:val="en-US"/>
        </w:rPr>
        <w:instrText xml:space="preserve"> HYPERLINK "http://www.britannica.com/EBchecked/topic/428005/Olympic-Games" </w:instrText>
      </w:r>
      <w:r w:rsidR="00832789">
        <w:fldChar w:fldCharType="separate"/>
      </w:r>
      <w:r w:rsidRPr="00CE2AF3">
        <w:rPr>
          <w:rFonts w:ascii="Times New Roman" w:eastAsia="Times New Roman" w:hAnsi="Times New Roman"/>
          <w:color w:val="auto"/>
          <w:lang w:val="en-US" w:eastAsia="ru-RU"/>
        </w:rPr>
        <w:t>Olympic Games</w:t>
      </w:r>
      <w:r w:rsidR="00832789">
        <w:rPr>
          <w:rFonts w:ascii="Times New Roman" w:eastAsia="Times New Roman" w:hAnsi="Times New Roman"/>
          <w:color w:val="auto"/>
          <w:lang w:val="en-US" w:eastAsia="ru-RU"/>
        </w:rPr>
        <w:fldChar w:fldCharType="end"/>
      </w:r>
      <w:r w:rsidRPr="00CE2AF3">
        <w:rPr>
          <w:rFonts w:ascii="Times New Roman" w:eastAsia="Times New Roman" w:hAnsi="Times New Roman"/>
          <w:color w:val="auto"/>
          <w:lang w:val="en-US" w:eastAsia="ru-RU"/>
        </w:rPr>
        <w:t> in Sydney, </w:t>
      </w:r>
      <w:r w:rsidR="00832789">
        <w:fldChar w:fldCharType="begin"/>
      </w:r>
      <w:r w:rsidR="00832789" w:rsidRPr="00832789">
        <w:rPr>
          <w:lang w:val="en-US"/>
        </w:rPr>
        <w:instrText xml:space="preserve"> HYPERLINK "http://www.britannica.com/EBchecked/topic/43654/Australia" </w:instrText>
      </w:r>
      <w:r w:rsidR="00832789">
        <w:fldChar w:fldCharType="separate"/>
      </w:r>
      <w:r w:rsidRPr="00CE2AF3">
        <w:rPr>
          <w:rFonts w:ascii="Times New Roman" w:eastAsia="Times New Roman" w:hAnsi="Times New Roman"/>
          <w:color w:val="auto"/>
          <w:lang w:val="en-US" w:eastAsia="ru-RU"/>
        </w:rPr>
        <w:t>Australia</w:t>
      </w:r>
      <w:r w:rsidR="00832789">
        <w:rPr>
          <w:rFonts w:ascii="Times New Roman" w:eastAsia="Times New Roman" w:hAnsi="Times New Roman"/>
          <w:color w:val="auto"/>
          <w:lang w:val="en-US" w:eastAsia="ru-RU"/>
        </w:rPr>
        <w:fldChar w:fldCharType="end"/>
      </w:r>
      <w:r w:rsidRPr="00CE2AF3">
        <w:rPr>
          <w:rFonts w:ascii="Times New Roman" w:eastAsia="Times New Roman" w:hAnsi="Times New Roman"/>
          <w:color w:val="auto"/>
          <w:lang w:val="en-US" w:eastAsia="ru-RU"/>
        </w:rPr>
        <w:t xml:space="preserve">, she broke a world record in the 400-metre medley (4 min 33.59 sec). She followed up with an Olympic record in the 200-metre medley (2 min 10.68 sec) and concluded with a </w:t>
      </w:r>
      <w:r w:rsidRPr="00CE2AF3">
        <w:rPr>
          <w:rFonts w:ascii="Times New Roman" w:eastAsia="Times New Roman" w:hAnsi="Times New Roman"/>
          <w:color w:val="auto"/>
          <w:lang w:val="en-US" w:eastAsia="ru-RU"/>
        </w:rPr>
        <w:lastRenderedPageBreak/>
        <w:t xml:space="preserve">silver medal in the 800-metre freestyle (8 min 22.66 sec). </w:t>
      </w:r>
      <w:proofErr w:type="spellStart"/>
      <w:r w:rsidRPr="00CE2AF3">
        <w:rPr>
          <w:rFonts w:ascii="Times New Roman" w:eastAsia="Times New Roman" w:hAnsi="Times New Roman"/>
          <w:color w:val="auto"/>
          <w:lang w:val="en-US" w:eastAsia="ru-RU"/>
        </w:rPr>
        <w:t>Klochkova’s</w:t>
      </w:r>
      <w:proofErr w:type="spellEnd"/>
      <w:r w:rsidRPr="00CE2AF3">
        <w:rPr>
          <w:rFonts w:ascii="Times New Roman" w:eastAsia="Times New Roman" w:hAnsi="Times New Roman"/>
          <w:color w:val="auto"/>
          <w:lang w:val="en-US" w:eastAsia="ru-RU"/>
        </w:rPr>
        <w:t xml:space="preserve"> gold medals at the 2004 Olympic Games in Athens in the 200 </w:t>
      </w:r>
      <w:proofErr w:type="spellStart"/>
      <w:r w:rsidRPr="00CE2AF3">
        <w:rPr>
          <w:rFonts w:ascii="Times New Roman" w:eastAsia="Times New Roman" w:hAnsi="Times New Roman"/>
          <w:color w:val="auto"/>
          <w:lang w:val="en-US" w:eastAsia="ru-RU"/>
        </w:rPr>
        <w:t>metre</w:t>
      </w:r>
      <w:proofErr w:type="spellEnd"/>
      <w:r w:rsidRPr="00CE2AF3">
        <w:rPr>
          <w:rFonts w:ascii="Times New Roman" w:eastAsia="Times New Roman" w:hAnsi="Times New Roman"/>
          <w:color w:val="auto"/>
          <w:lang w:val="en-US" w:eastAsia="ru-RU"/>
        </w:rPr>
        <w:t xml:space="preserve"> (2 min 11.14 sec) and the 400 </w:t>
      </w:r>
      <w:proofErr w:type="spellStart"/>
      <w:r w:rsidRPr="00CE2AF3">
        <w:rPr>
          <w:rFonts w:ascii="Times New Roman" w:eastAsia="Times New Roman" w:hAnsi="Times New Roman"/>
          <w:color w:val="auto"/>
          <w:lang w:val="en-US" w:eastAsia="ru-RU"/>
        </w:rPr>
        <w:t>metre</w:t>
      </w:r>
      <w:proofErr w:type="spellEnd"/>
      <w:r w:rsidRPr="00CE2AF3">
        <w:rPr>
          <w:rFonts w:ascii="Times New Roman" w:eastAsia="Times New Roman" w:hAnsi="Times New Roman"/>
          <w:color w:val="auto"/>
          <w:lang w:val="en-US" w:eastAsia="ru-RU"/>
        </w:rPr>
        <w:t xml:space="preserve"> (4 min 34.83 sec) matched her performance at the previous Olympics.</w:t>
      </w:r>
    </w:p>
    <w:p w:rsidR="008A6556" w:rsidRDefault="008A6556" w:rsidP="00A81BCC">
      <w:pPr>
        <w:spacing w:after="0" w:line="384" w:lineRule="atLeast"/>
        <w:textAlignment w:val="baseline"/>
        <w:rPr>
          <w:rFonts w:ascii="Times New Roman" w:eastAsia="Times New Roman" w:hAnsi="Times New Roman"/>
          <w:i/>
          <w:color w:val="444444"/>
          <w:sz w:val="24"/>
          <w:szCs w:val="24"/>
          <w:lang w:val="en-US" w:eastAsia="ru-RU"/>
        </w:rPr>
      </w:pPr>
    </w:p>
    <w:p w:rsidR="008A6556" w:rsidRDefault="008A6556" w:rsidP="00A81BCC">
      <w:pPr>
        <w:spacing w:after="0" w:line="384" w:lineRule="atLeast"/>
        <w:textAlignment w:val="baseline"/>
        <w:rPr>
          <w:rFonts w:ascii="Times New Roman" w:eastAsia="Times New Roman" w:hAnsi="Times New Roman"/>
          <w:b/>
          <w:i/>
          <w:color w:val="auto"/>
          <w:lang w:val="en-US" w:eastAsia="ru-RU"/>
        </w:rPr>
      </w:pPr>
      <w:proofErr w:type="spellStart"/>
      <w:r w:rsidRPr="008A6556">
        <w:rPr>
          <w:rFonts w:ascii="Times New Roman" w:eastAsia="Times New Roman" w:hAnsi="Times New Roman"/>
          <w:b/>
          <w:i/>
          <w:color w:val="auto"/>
          <w:lang w:val="en-US" w:eastAsia="ru-RU"/>
        </w:rPr>
        <w:t>Andrii</w:t>
      </w:r>
      <w:proofErr w:type="spellEnd"/>
      <w:r w:rsidRPr="008A6556">
        <w:rPr>
          <w:rFonts w:ascii="Times New Roman" w:eastAsia="Times New Roman" w:hAnsi="Times New Roman"/>
          <w:b/>
          <w:i/>
          <w:color w:val="auto"/>
          <w:lang w:val="en-US" w:eastAsia="ru-RU"/>
        </w:rPr>
        <w:t xml:space="preserve"> Shevchenko</w:t>
      </w:r>
    </w:p>
    <w:p w:rsidR="00233C98" w:rsidRDefault="00233C98" w:rsidP="00A81BCC">
      <w:pPr>
        <w:spacing w:after="0" w:line="384" w:lineRule="atLeast"/>
        <w:textAlignment w:val="baseline"/>
        <w:rPr>
          <w:rFonts w:ascii="Times New Roman" w:eastAsia="Times New Roman" w:hAnsi="Times New Roman"/>
          <w:b/>
          <w:i/>
          <w:color w:val="auto"/>
          <w:lang w:val="en-US" w:eastAsia="ru-RU"/>
        </w:rPr>
      </w:pPr>
    </w:p>
    <w:p w:rsidR="00233C98" w:rsidRDefault="00233C98" w:rsidP="00A81BCC">
      <w:pPr>
        <w:spacing w:after="0" w:line="384" w:lineRule="atLeast"/>
        <w:textAlignment w:val="baseline"/>
        <w:rPr>
          <w:rFonts w:ascii="Times New Roman" w:eastAsia="Times New Roman" w:hAnsi="Times New Roman"/>
          <w:b/>
          <w:i/>
          <w:color w:val="auto"/>
          <w:lang w:val="en-US" w:eastAsia="ru-RU"/>
        </w:rPr>
      </w:pPr>
      <w:r>
        <w:rPr>
          <w:noProof/>
          <w:lang w:eastAsia="ru-RU"/>
        </w:rPr>
        <w:drawing>
          <wp:inline distT="0" distB="0" distL="0" distR="0">
            <wp:extent cx="1220893" cy="1836000"/>
            <wp:effectExtent l="19050" t="0" r="0" b="0"/>
            <wp:docPr id="13" name="Рисунок 2" descr="https://encrypted-tbn0.gstatic.com/images?q=tbn:ANd9GcQsQqzuaQboc8MiMZUfU_VSK5js_RllLI1BxcZw6zcSaOTmyS6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0.gstatic.com/images?q=tbn:ANd9GcQsQqzuaQboc8MiMZUfU_VSK5js_RllLI1BxcZw6zcSaOTmyS6i"/>
                    <pic:cNvPicPr>
                      <a:picLocks noChangeAspect="1" noChangeArrowheads="1"/>
                    </pic:cNvPicPr>
                  </pic:nvPicPr>
                  <pic:blipFill>
                    <a:blip r:embed="rId30"/>
                    <a:srcRect/>
                    <a:stretch>
                      <a:fillRect/>
                    </a:stretch>
                  </pic:blipFill>
                  <pic:spPr bwMode="auto">
                    <a:xfrm>
                      <a:off x="0" y="0"/>
                      <a:ext cx="1220893" cy="1836000"/>
                    </a:xfrm>
                    <a:prstGeom prst="rect">
                      <a:avLst/>
                    </a:prstGeom>
                    <a:noFill/>
                    <a:ln w="9525">
                      <a:noFill/>
                      <a:miter lim="800000"/>
                      <a:headEnd/>
                      <a:tailEnd/>
                    </a:ln>
                  </pic:spPr>
                </pic:pic>
              </a:graphicData>
            </a:graphic>
          </wp:inline>
        </w:drawing>
      </w:r>
    </w:p>
    <w:p w:rsidR="008A6556" w:rsidRDefault="008A6556" w:rsidP="00A81BCC">
      <w:pPr>
        <w:spacing w:after="0" w:line="384" w:lineRule="atLeast"/>
        <w:textAlignment w:val="baseline"/>
        <w:rPr>
          <w:rFonts w:ascii="Times New Roman" w:eastAsia="Times New Roman" w:hAnsi="Times New Roman"/>
          <w:color w:val="auto"/>
          <w:lang w:val="en-US" w:eastAsia="ru-RU"/>
        </w:rPr>
      </w:pPr>
      <w:r w:rsidRPr="008A6556">
        <w:rPr>
          <w:rFonts w:ascii="Times New Roman" w:eastAsia="Times New Roman" w:hAnsi="Times New Roman"/>
          <w:color w:val="auto"/>
          <w:lang w:val="en-US" w:eastAsia="ru-RU"/>
        </w:rPr>
        <w:tab/>
        <w:t xml:space="preserve">Everybody – football fans and non-football fans – knows </w:t>
      </w:r>
      <w:proofErr w:type="spellStart"/>
      <w:r w:rsidRPr="008A6556">
        <w:rPr>
          <w:rFonts w:ascii="Times New Roman" w:eastAsia="Times New Roman" w:hAnsi="Times New Roman"/>
          <w:color w:val="auto"/>
          <w:lang w:val="en-US" w:eastAsia="ru-RU"/>
        </w:rPr>
        <w:t>Andrii</w:t>
      </w:r>
      <w:proofErr w:type="spellEnd"/>
      <w:r w:rsidRPr="008A6556">
        <w:rPr>
          <w:rFonts w:ascii="Times New Roman" w:eastAsia="Times New Roman" w:hAnsi="Times New Roman"/>
          <w:color w:val="auto"/>
          <w:lang w:val="en-US" w:eastAsia="ru-RU"/>
        </w:rPr>
        <w:t xml:space="preserve"> Shevchenko or </w:t>
      </w:r>
      <w:proofErr w:type="spellStart"/>
      <w:r w:rsidRPr="008A6556">
        <w:rPr>
          <w:rFonts w:ascii="Times New Roman" w:eastAsia="Times New Roman" w:hAnsi="Times New Roman"/>
          <w:color w:val="auto"/>
          <w:lang w:val="en-US" w:eastAsia="ru-RU"/>
        </w:rPr>
        <w:t>Sheva</w:t>
      </w:r>
      <w:proofErr w:type="spellEnd"/>
      <w:r w:rsidRPr="008A6556">
        <w:rPr>
          <w:rFonts w:ascii="Times New Roman" w:eastAsia="Times New Roman" w:hAnsi="Times New Roman"/>
          <w:color w:val="auto"/>
          <w:lang w:val="en-US" w:eastAsia="ru-RU"/>
        </w:rPr>
        <w:t>.</w:t>
      </w:r>
      <w:r>
        <w:rPr>
          <w:rFonts w:ascii="Times New Roman" w:eastAsia="Times New Roman" w:hAnsi="Times New Roman"/>
          <w:color w:val="auto"/>
          <w:lang w:val="en-US" w:eastAsia="ru-RU"/>
        </w:rPr>
        <w:t xml:space="preserve"> He’s a real expert at scoring goals. At the end of his career in 2012, he was the third highest goal scorer in the Champions’ League </w:t>
      </w:r>
      <w:proofErr w:type="gramStart"/>
      <w:r>
        <w:rPr>
          <w:rFonts w:ascii="Times New Roman" w:eastAsia="Times New Roman" w:hAnsi="Times New Roman"/>
          <w:color w:val="auto"/>
          <w:lang w:val="en-US" w:eastAsia="ru-RU"/>
        </w:rPr>
        <w:t>( the</w:t>
      </w:r>
      <w:proofErr w:type="gramEnd"/>
      <w:r>
        <w:rPr>
          <w:rFonts w:ascii="Times New Roman" w:eastAsia="Times New Roman" w:hAnsi="Times New Roman"/>
          <w:color w:val="auto"/>
          <w:lang w:val="en-US" w:eastAsia="ru-RU"/>
        </w:rPr>
        <w:t xml:space="preserve"> teams that play in the European Champions Cup). His story shows us that trying hard and not giving up is an important part of success. </w:t>
      </w:r>
      <w:proofErr w:type="spellStart"/>
      <w:r w:rsidR="00E9701E">
        <w:rPr>
          <w:rFonts w:ascii="Times New Roman" w:eastAsia="Times New Roman" w:hAnsi="Times New Roman"/>
          <w:color w:val="auto"/>
          <w:lang w:val="en-US" w:eastAsia="ru-RU"/>
        </w:rPr>
        <w:t>Andrii</w:t>
      </w:r>
      <w:proofErr w:type="spellEnd"/>
      <w:r w:rsidR="00E9701E">
        <w:rPr>
          <w:rFonts w:ascii="Times New Roman" w:eastAsia="Times New Roman" w:hAnsi="Times New Roman"/>
          <w:color w:val="auto"/>
          <w:lang w:val="en-US" w:eastAsia="ru-RU"/>
        </w:rPr>
        <w:t xml:space="preserve"> loved football when he was young and at eleven he tried to get into a specialized sports school in Kyiv. He failed the dribbling test, but luckily around this time </w:t>
      </w:r>
      <w:proofErr w:type="spellStart"/>
      <w:r w:rsidR="00E9701E">
        <w:rPr>
          <w:rFonts w:ascii="Times New Roman" w:eastAsia="Times New Roman" w:hAnsi="Times New Roman"/>
          <w:color w:val="auto"/>
          <w:lang w:val="en-US" w:eastAsia="ru-RU"/>
        </w:rPr>
        <w:t>Oleksandr</w:t>
      </w:r>
      <w:proofErr w:type="spellEnd"/>
      <w:r w:rsidR="00E9701E">
        <w:rPr>
          <w:rFonts w:ascii="Times New Roman" w:eastAsia="Times New Roman" w:hAnsi="Times New Roman"/>
          <w:color w:val="auto"/>
          <w:lang w:val="en-US" w:eastAsia="ru-RU"/>
        </w:rPr>
        <w:t xml:space="preserve"> </w:t>
      </w:r>
      <w:proofErr w:type="spellStart"/>
      <w:r w:rsidR="00E9701E">
        <w:rPr>
          <w:rFonts w:ascii="Times New Roman" w:eastAsia="Times New Roman" w:hAnsi="Times New Roman"/>
          <w:color w:val="auto"/>
          <w:lang w:val="en-US" w:eastAsia="ru-RU"/>
        </w:rPr>
        <w:t>Shpakov</w:t>
      </w:r>
      <w:proofErr w:type="spellEnd"/>
      <w:r w:rsidR="00E9701E">
        <w:rPr>
          <w:rFonts w:ascii="Times New Roman" w:eastAsia="Times New Roman" w:hAnsi="Times New Roman"/>
          <w:color w:val="auto"/>
          <w:lang w:val="en-US" w:eastAsia="ru-RU"/>
        </w:rPr>
        <w:t xml:space="preserve">, a scout for Dynamo Kyiv, saw him playing. He asked </w:t>
      </w:r>
      <w:proofErr w:type="spellStart"/>
      <w:r w:rsidR="00E9701E">
        <w:rPr>
          <w:rFonts w:ascii="Times New Roman" w:eastAsia="Times New Roman" w:hAnsi="Times New Roman"/>
          <w:color w:val="auto"/>
          <w:lang w:val="en-US" w:eastAsia="ru-RU"/>
        </w:rPr>
        <w:t>Andrii</w:t>
      </w:r>
      <w:proofErr w:type="spellEnd"/>
      <w:r w:rsidR="00E9701E">
        <w:rPr>
          <w:rFonts w:ascii="Times New Roman" w:eastAsia="Times New Roman" w:hAnsi="Times New Roman"/>
          <w:color w:val="auto"/>
          <w:lang w:val="en-US" w:eastAsia="ru-RU"/>
        </w:rPr>
        <w:t xml:space="preserve"> to join the youth squad. At first </w:t>
      </w:r>
      <w:proofErr w:type="spellStart"/>
      <w:r w:rsidR="00E9701E">
        <w:rPr>
          <w:rFonts w:ascii="Times New Roman" w:eastAsia="Times New Roman" w:hAnsi="Times New Roman"/>
          <w:color w:val="auto"/>
          <w:lang w:val="en-US" w:eastAsia="ru-RU"/>
        </w:rPr>
        <w:t>Sheva</w:t>
      </w:r>
      <w:proofErr w:type="spellEnd"/>
      <w:r w:rsidR="00E9701E">
        <w:rPr>
          <w:rFonts w:ascii="Times New Roman" w:eastAsia="Times New Roman" w:hAnsi="Times New Roman"/>
          <w:color w:val="auto"/>
          <w:lang w:val="en-US" w:eastAsia="ru-RU"/>
        </w:rPr>
        <w:t xml:space="preserve"> played for Dynamo II and was their top goal scorer. Then he moved to the first team when he was eighteen and was a star player from the start.</w:t>
      </w:r>
    </w:p>
    <w:p w:rsidR="00E9701E" w:rsidRDefault="00E9701E" w:rsidP="00A81BCC">
      <w:pPr>
        <w:spacing w:after="0" w:line="384" w:lineRule="atLeast"/>
        <w:textAlignment w:val="baseline"/>
        <w:rPr>
          <w:rFonts w:ascii="Times New Roman" w:eastAsia="Times New Roman" w:hAnsi="Times New Roman"/>
          <w:color w:val="auto"/>
          <w:lang w:val="en-US" w:eastAsia="ru-RU"/>
        </w:rPr>
      </w:pPr>
      <w:r>
        <w:rPr>
          <w:rFonts w:ascii="Times New Roman" w:eastAsia="Times New Roman" w:hAnsi="Times New Roman"/>
          <w:color w:val="auto"/>
          <w:lang w:val="en-US" w:eastAsia="ru-RU"/>
        </w:rPr>
        <w:tab/>
        <w:t>His skill meant that foreign clubs wanted to buy him. In 1999 he went to Milan for a record $25 million. During the first season there, he scored 24 goals in 34 matches. But unfortunately, he was injured and took a long time to get fit again. However, he kept working and trying, and in 2004 he was back at the top and was named European Player of the Year. His move to Chelsea in 2006 was not so happy and the team loaned him back to Milan foe a couple of seasons. All through his career he continued to play for Ukraine and he is one of the most successful players of all time. He took part in 111 games for the national team and scored 48 goals.</w:t>
      </w:r>
    </w:p>
    <w:p w:rsidR="00BD0DA9" w:rsidRDefault="00BD0DA9" w:rsidP="00A81BCC">
      <w:pPr>
        <w:spacing w:after="0" w:line="384" w:lineRule="atLeast"/>
        <w:textAlignment w:val="baseline"/>
        <w:rPr>
          <w:rFonts w:ascii="Times New Roman" w:eastAsia="Times New Roman" w:hAnsi="Times New Roman"/>
          <w:color w:val="auto"/>
          <w:lang w:val="en-US" w:eastAsia="ru-RU"/>
        </w:rPr>
      </w:pPr>
      <w:r>
        <w:rPr>
          <w:rFonts w:ascii="Times New Roman" w:eastAsia="Times New Roman" w:hAnsi="Times New Roman"/>
          <w:color w:val="auto"/>
          <w:lang w:val="en-US" w:eastAsia="ru-RU"/>
        </w:rPr>
        <w:tab/>
        <w:t>He started his career at Dynamo where he was the youngest goal scorer. Then he finished his career at the same club as the oldest scorer.</w:t>
      </w:r>
    </w:p>
    <w:p w:rsidR="00BD0DA9" w:rsidRDefault="00BD0DA9" w:rsidP="00A81BCC">
      <w:pPr>
        <w:spacing w:after="0" w:line="384" w:lineRule="atLeast"/>
        <w:textAlignment w:val="baseline"/>
        <w:rPr>
          <w:rFonts w:ascii="Times New Roman" w:eastAsia="Times New Roman" w:hAnsi="Times New Roman"/>
          <w:color w:val="auto"/>
          <w:lang w:val="en-US" w:eastAsia="ru-RU"/>
        </w:rPr>
      </w:pPr>
      <w:r>
        <w:rPr>
          <w:rFonts w:ascii="Times New Roman" w:eastAsia="Times New Roman" w:hAnsi="Times New Roman"/>
          <w:color w:val="auto"/>
          <w:lang w:val="en-US" w:eastAsia="ru-RU"/>
        </w:rPr>
        <w:t xml:space="preserve">Off the football pitch, Shevchenko uses his fame and football skills to help people in Ukraine. He set up the </w:t>
      </w:r>
      <w:proofErr w:type="spellStart"/>
      <w:r>
        <w:rPr>
          <w:rFonts w:ascii="Times New Roman" w:eastAsia="Times New Roman" w:hAnsi="Times New Roman"/>
          <w:color w:val="auto"/>
          <w:lang w:val="en-US" w:eastAsia="ru-RU"/>
        </w:rPr>
        <w:t>Andrii</w:t>
      </w:r>
      <w:proofErr w:type="spellEnd"/>
      <w:r>
        <w:rPr>
          <w:rFonts w:ascii="Times New Roman" w:eastAsia="Times New Roman" w:hAnsi="Times New Roman"/>
          <w:color w:val="auto"/>
          <w:lang w:val="en-US" w:eastAsia="ru-RU"/>
        </w:rPr>
        <w:t xml:space="preserve"> Shevchenko Foundation. This organization raises </w:t>
      </w:r>
      <w:r>
        <w:rPr>
          <w:rFonts w:ascii="Times New Roman" w:eastAsia="Times New Roman" w:hAnsi="Times New Roman"/>
          <w:color w:val="auto"/>
          <w:lang w:val="en-US" w:eastAsia="ru-RU"/>
        </w:rPr>
        <w:lastRenderedPageBreak/>
        <w:t>money to help orphanages. It also gives money to hospitals for equipment and to train doctors, social workers and psychologists.</w:t>
      </w:r>
    </w:p>
    <w:p w:rsidR="00BD0DA9" w:rsidRDefault="00BD0DA9" w:rsidP="00A81BCC">
      <w:pPr>
        <w:spacing w:after="0" w:line="384" w:lineRule="atLeast"/>
        <w:textAlignment w:val="baseline"/>
        <w:rPr>
          <w:rFonts w:ascii="Times New Roman" w:eastAsia="Times New Roman" w:hAnsi="Times New Roman"/>
          <w:color w:val="auto"/>
          <w:lang w:val="en-US" w:eastAsia="ru-RU"/>
        </w:rPr>
      </w:pPr>
      <w:r>
        <w:rPr>
          <w:rFonts w:ascii="Times New Roman" w:eastAsia="Times New Roman" w:hAnsi="Times New Roman"/>
          <w:color w:val="auto"/>
          <w:lang w:val="en-US" w:eastAsia="ru-RU"/>
        </w:rPr>
        <w:tab/>
        <w:t>He has a new life now without football boots, but the Foundation and helping others continues to be part of it.</w:t>
      </w:r>
    </w:p>
    <w:p w:rsidR="00BD0DA9" w:rsidRDefault="00BD0DA9" w:rsidP="00A81BCC">
      <w:pPr>
        <w:spacing w:after="0" w:line="384" w:lineRule="atLeast"/>
        <w:textAlignment w:val="baseline"/>
        <w:rPr>
          <w:rFonts w:ascii="Times New Roman" w:eastAsia="Times New Roman" w:hAnsi="Times New Roman"/>
          <w:color w:val="auto"/>
          <w:lang w:val="en-US" w:eastAsia="ru-RU"/>
        </w:rPr>
      </w:pPr>
    </w:p>
    <w:p w:rsidR="00BD0DA9" w:rsidRDefault="00BD0DA9" w:rsidP="00A81BCC">
      <w:pPr>
        <w:spacing w:after="0" w:line="384" w:lineRule="atLeast"/>
        <w:textAlignment w:val="baseline"/>
        <w:rPr>
          <w:rFonts w:ascii="Times New Roman" w:eastAsia="Times New Roman" w:hAnsi="Times New Roman"/>
          <w:i/>
          <w:color w:val="auto"/>
          <w:lang w:val="en-US" w:eastAsia="ru-RU"/>
        </w:rPr>
      </w:pPr>
      <w:r w:rsidRPr="00BD0DA9">
        <w:rPr>
          <w:rFonts w:ascii="Times New Roman" w:eastAsia="Times New Roman" w:hAnsi="Times New Roman"/>
          <w:i/>
          <w:color w:val="auto"/>
          <w:lang w:val="en-US" w:eastAsia="ru-RU"/>
        </w:rPr>
        <w:t>Read the text and find the answers to the next questions.</w:t>
      </w:r>
    </w:p>
    <w:p w:rsidR="00BD0DA9" w:rsidRDefault="00BD0DA9" w:rsidP="00BD0DA9">
      <w:pPr>
        <w:pStyle w:val="a5"/>
        <w:numPr>
          <w:ilvl w:val="0"/>
          <w:numId w:val="15"/>
        </w:numPr>
        <w:spacing w:after="0" w:line="384" w:lineRule="atLeast"/>
        <w:textAlignment w:val="baseline"/>
        <w:rPr>
          <w:rFonts w:ascii="Times New Roman" w:eastAsia="Times New Roman" w:hAnsi="Times New Roman"/>
          <w:color w:val="auto"/>
          <w:lang w:val="en-US" w:eastAsia="ru-RU"/>
        </w:rPr>
      </w:pPr>
      <w:r>
        <w:rPr>
          <w:rFonts w:ascii="Times New Roman" w:eastAsia="Times New Roman" w:hAnsi="Times New Roman"/>
          <w:color w:val="auto"/>
          <w:lang w:val="en-US" w:eastAsia="ru-RU"/>
        </w:rPr>
        <w:t>How many goals has A. Shevchenko scored for Ukraine?</w:t>
      </w:r>
    </w:p>
    <w:p w:rsidR="00BD0DA9" w:rsidRDefault="00BD0DA9" w:rsidP="00BD0DA9">
      <w:pPr>
        <w:pStyle w:val="a5"/>
        <w:numPr>
          <w:ilvl w:val="0"/>
          <w:numId w:val="15"/>
        </w:numPr>
        <w:spacing w:after="0" w:line="384" w:lineRule="atLeast"/>
        <w:textAlignment w:val="baseline"/>
        <w:rPr>
          <w:rFonts w:ascii="Times New Roman" w:eastAsia="Times New Roman" w:hAnsi="Times New Roman"/>
          <w:color w:val="auto"/>
          <w:lang w:val="en-US" w:eastAsia="ru-RU"/>
        </w:rPr>
      </w:pPr>
      <w:r>
        <w:rPr>
          <w:rFonts w:ascii="Times New Roman" w:eastAsia="Times New Roman" w:hAnsi="Times New Roman"/>
          <w:color w:val="auto"/>
          <w:lang w:val="en-US" w:eastAsia="ru-RU"/>
        </w:rPr>
        <w:t xml:space="preserve">What does </w:t>
      </w:r>
      <w:proofErr w:type="spellStart"/>
      <w:r>
        <w:rPr>
          <w:rFonts w:ascii="Times New Roman" w:eastAsia="Times New Roman" w:hAnsi="Times New Roman"/>
          <w:color w:val="auto"/>
          <w:lang w:val="en-US" w:eastAsia="ru-RU"/>
        </w:rPr>
        <w:t>Andrii</w:t>
      </w:r>
      <w:proofErr w:type="spellEnd"/>
      <w:r>
        <w:rPr>
          <w:rFonts w:ascii="Times New Roman" w:eastAsia="Times New Roman" w:hAnsi="Times New Roman"/>
          <w:color w:val="auto"/>
          <w:lang w:val="en-US" w:eastAsia="ru-RU"/>
        </w:rPr>
        <w:t xml:space="preserve"> do when he isn’t successful at something?</w:t>
      </w:r>
    </w:p>
    <w:p w:rsidR="00BD0DA9" w:rsidRDefault="00BD0DA9" w:rsidP="00BD0DA9">
      <w:pPr>
        <w:pStyle w:val="a5"/>
        <w:numPr>
          <w:ilvl w:val="0"/>
          <w:numId w:val="15"/>
        </w:numPr>
        <w:spacing w:after="0" w:line="384" w:lineRule="atLeast"/>
        <w:textAlignment w:val="baseline"/>
        <w:rPr>
          <w:rFonts w:ascii="Times New Roman" w:eastAsia="Times New Roman" w:hAnsi="Times New Roman"/>
          <w:color w:val="auto"/>
          <w:lang w:val="en-US" w:eastAsia="ru-RU"/>
        </w:rPr>
      </w:pPr>
      <w:r>
        <w:rPr>
          <w:rFonts w:ascii="Times New Roman" w:eastAsia="Times New Roman" w:hAnsi="Times New Roman"/>
          <w:color w:val="auto"/>
          <w:lang w:val="en-US" w:eastAsia="ru-RU"/>
        </w:rPr>
        <w:t xml:space="preserve">What stopped </w:t>
      </w:r>
      <w:proofErr w:type="spellStart"/>
      <w:r>
        <w:rPr>
          <w:rFonts w:ascii="Times New Roman" w:eastAsia="Times New Roman" w:hAnsi="Times New Roman"/>
          <w:color w:val="auto"/>
          <w:lang w:val="en-US" w:eastAsia="ru-RU"/>
        </w:rPr>
        <w:t>Andrii</w:t>
      </w:r>
      <w:proofErr w:type="spellEnd"/>
      <w:r>
        <w:rPr>
          <w:rFonts w:ascii="Times New Roman" w:eastAsia="Times New Roman" w:hAnsi="Times New Roman"/>
          <w:color w:val="auto"/>
          <w:lang w:val="en-US" w:eastAsia="ru-RU"/>
        </w:rPr>
        <w:t xml:space="preserve"> from continuing to score goals at Milan?</w:t>
      </w:r>
    </w:p>
    <w:p w:rsidR="00BD0DA9" w:rsidRDefault="00BD0DA9" w:rsidP="00BD0DA9">
      <w:pPr>
        <w:pStyle w:val="a5"/>
        <w:numPr>
          <w:ilvl w:val="0"/>
          <w:numId w:val="15"/>
        </w:numPr>
        <w:spacing w:after="0" w:line="384" w:lineRule="atLeast"/>
        <w:textAlignment w:val="baseline"/>
        <w:rPr>
          <w:rFonts w:ascii="Times New Roman" w:eastAsia="Times New Roman" w:hAnsi="Times New Roman"/>
          <w:color w:val="auto"/>
          <w:lang w:val="en-US" w:eastAsia="ru-RU"/>
        </w:rPr>
      </w:pPr>
      <w:r>
        <w:rPr>
          <w:rFonts w:ascii="Times New Roman" w:eastAsia="Times New Roman" w:hAnsi="Times New Roman"/>
          <w:color w:val="auto"/>
          <w:lang w:val="en-US" w:eastAsia="ru-RU"/>
        </w:rPr>
        <w:t>When did Chelsea buy him?</w:t>
      </w:r>
    </w:p>
    <w:p w:rsidR="00BD0DA9" w:rsidRPr="00BD0DA9" w:rsidRDefault="00BD0DA9" w:rsidP="00BD0DA9">
      <w:pPr>
        <w:pStyle w:val="a5"/>
        <w:numPr>
          <w:ilvl w:val="0"/>
          <w:numId w:val="15"/>
        </w:numPr>
        <w:spacing w:after="0" w:line="384" w:lineRule="atLeast"/>
        <w:textAlignment w:val="baseline"/>
        <w:rPr>
          <w:rFonts w:ascii="Times New Roman" w:eastAsia="Times New Roman" w:hAnsi="Times New Roman"/>
          <w:color w:val="auto"/>
          <w:lang w:val="en-US" w:eastAsia="ru-RU"/>
        </w:rPr>
      </w:pPr>
      <w:r>
        <w:rPr>
          <w:rFonts w:ascii="Times New Roman" w:eastAsia="Times New Roman" w:hAnsi="Times New Roman"/>
          <w:color w:val="auto"/>
          <w:lang w:val="en-US" w:eastAsia="ru-RU"/>
        </w:rPr>
        <w:t>How does A. Shevchenko help people?</w:t>
      </w:r>
    </w:p>
    <w:p w:rsidR="008A6556" w:rsidRPr="008A6556" w:rsidRDefault="008A6556" w:rsidP="00A81BCC">
      <w:pPr>
        <w:spacing w:after="0" w:line="384" w:lineRule="atLeast"/>
        <w:textAlignment w:val="baseline"/>
        <w:rPr>
          <w:rFonts w:ascii="Times New Roman" w:eastAsia="Times New Roman" w:hAnsi="Times New Roman"/>
          <w:b/>
          <w:i/>
          <w:color w:val="444444"/>
          <w:lang w:val="en-US" w:eastAsia="ru-RU"/>
        </w:rPr>
      </w:pPr>
    </w:p>
    <w:p w:rsidR="00341592" w:rsidRDefault="00341592" w:rsidP="00A81BCC">
      <w:pPr>
        <w:spacing w:after="0" w:line="384" w:lineRule="atLeast"/>
        <w:textAlignment w:val="baseline"/>
        <w:rPr>
          <w:rFonts w:ascii="Times New Roman" w:eastAsia="Times New Roman" w:hAnsi="Times New Roman"/>
          <w:i/>
          <w:color w:val="444444"/>
          <w:sz w:val="24"/>
          <w:szCs w:val="24"/>
          <w:lang w:val="en-US" w:eastAsia="ru-RU"/>
        </w:rPr>
      </w:pPr>
    </w:p>
    <w:p w:rsidR="00341592" w:rsidRPr="00CE2AF3" w:rsidRDefault="00C32C1E" w:rsidP="00341592">
      <w:pPr>
        <w:spacing w:after="0" w:line="630" w:lineRule="atLeast"/>
        <w:textAlignment w:val="baseline"/>
        <w:outlineLvl w:val="0"/>
        <w:rPr>
          <w:rFonts w:ascii="inherit" w:eastAsia="Times New Roman" w:hAnsi="inherit"/>
          <w:i/>
          <w:color w:val="auto"/>
          <w:kern w:val="36"/>
          <w:lang w:val="en-US" w:eastAsia="ru-RU"/>
        </w:rPr>
      </w:pPr>
      <w:r>
        <w:rPr>
          <w:rFonts w:ascii="inherit" w:eastAsia="Times New Roman" w:hAnsi="inherit"/>
          <w:i/>
          <w:color w:val="auto"/>
          <w:kern w:val="36"/>
          <w:lang w:val="en-US" w:eastAsia="ru-RU"/>
        </w:rPr>
        <w:t>Popular Ukrainian</w:t>
      </w:r>
      <w:r w:rsidR="00341592" w:rsidRPr="00CE2AF3">
        <w:rPr>
          <w:rFonts w:ascii="inherit" w:eastAsia="Times New Roman" w:hAnsi="inherit"/>
          <w:i/>
          <w:color w:val="auto"/>
          <w:kern w:val="36"/>
          <w:lang w:val="en-US" w:eastAsia="ru-RU"/>
        </w:rPr>
        <w:t xml:space="preserve"> Olympic Athletes</w:t>
      </w:r>
    </w:p>
    <w:p w:rsidR="00341592" w:rsidRPr="00CE2AF3" w:rsidRDefault="00341592" w:rsidP="00341592">
      <w:pPr>
        <w:spacing w:after="0" w:line="255" w:lineRule="atLeast"/>
        <w:textAlignment w:val="baseline"/>
        <w:rPr>
          <w:rFonts w:ascii="Georgia" w:eastAsia="Times New Roman" w:hAnsi="Georgia"/>
          <w:color w:val="auto"/>
          <w:sz w:val="23"/>
          <w:szCs w:val="23"/>
          <w:lang w:val="en-US" w:eastAsia="ru-RU"/>
        </w:rPr>
      </w:pPr>
      <w:r w:rsidRPr="00CE2AF3">
        <w:rPr>
          <w:rFonts w:ascii="inherit" w:eastAsia="Times New Roman" w:hAnsi="inherit"/>
          <w:color w:val="auto"/>
          <w:lang w:val="en-US" w:eastAsia="ru-RU"/>
        </w:rPr>
        <w:t xml:space="preserve">List of popular Ukrainian Olympic athletes, listed alphabetically with photos of the athletes when available. Famous Olympians from Ukraine have achieved some of the highest honors in sports and Olympic history, as even being chosen to represent your country at the Olympics is something that most athletes will never get to experience. These competitors are the most prominent people from Ukraine who have competed in the Olympics. Ukraine has a long, proud history of competing in the Olympic Games, and without these fierce athletes they never would have won any medals. The list you're viewing is made up of different items like Vita </w:t>
      </w:r>
      <w:proofErr w:type="spellStart"/>
      <w:r w:rsidRPr="00CE2AF3">
        <w:rPr>
          <w:rFonts w:ascii="inherit" w:eastAsia="Times New Roman" w:hAnsi="inherit"/>
          <w:color w:val="auto"/>
          <w:lang w:val="en-US" w:eastAsia="ru-RU"/>
        </w:rPr>
        <w:t>Iakymchuk</w:t>
      </w:r>
      <w:proofErr w:type="spellEnd"/>
      <w:r w:rsidRPr="00CE2AF3">
        <w:rPr>
          <w:rFonts w:ascii="inherit" w:eastAsia="Times New Roman" w:hAnsi="inherit"/>
          <w:color w:val="auto"/>
          <w:lang w:val="en-US" w:eastAsia="ru-RU"/>
        </w:rPr>
        <w:t xml:space="preserve"> and Lilia </w:t>
      </w:r>
      <w:proofErr w:type="spellStart"/>
      <w:r w:rsidRPr="00CE2AF3">
        <w:rPr>
          <w:rFonts w:ascii="inherit" w:eastAsia="Times New Roman" w:hAnsi="inherit"/>
          <w:color w:val="auto"/>
          <w:lang w:val="en-US" w:eastAsia="ru-RU"/>
        </w:rPr>
        <w:t>Vaygina-Efremova</w:t>
      </w:r>
      <w:proofErr w:type="spellEnd"/>
      <w:r w:rsidRPr="00CE2AF3">
        <w:rPr>
          <w:rFonts w:ascii="inherit" w:eastAsia="Times New Roman" w:hAnsi="inherit"/>
          <w:color w:val="auto"/>
          <w:lang w:val="en-US" w:eastAsia="ru-RU"/>
        </w:rPr>
        <w:t>.</w:t>
      </w:r>
      <w:r w:rsidRPr="00CE2AF3">
        <w:rPr>
          <w:rFonts w:ascii="Arial" w:eastAsia="Times New Roman" w:hAnsi="Arial" w:cs="Arial"/>
          <w:color w:val="auto"/>
          <w:sz w:val="23"/>
          <w:szCs w:val="23"/>
          <w:lang w:val="en-US" w:eastAsia="ru-RU"/>
        </w:rPr>
        <w:br/>
      </w:r>
    </w:p>
    <w:p w:rsidR="00341592" w:rsidRPr="00EB6871" w:rsidRDefault="00341592" w:rsidP="00341592">
      <w:pPr>
        <w:shd w:val="clear" w:color="auto" w:fill="FEFEFE"/>
        <w:spacing w:after="0" w:line="240" w:lineRule="atLeast"/>
        <w:textAlignment w:val="baseline"/>
        <w:rPr>
          <w:rFonts w:ascii="inherit" w:eastAsia="Times New Roman" w:hAnsi="inherit" w:cs="Arial"/>
          <w:i/>
          <w:sz w:val="24"/>
          <w:szCs w:val="24"/>
          <w:lang w:val="en-US" w:eastAsia="ru-RU"/>
        </w:rPr>
      </w:pPr>
    </w:p>
    <w:p w:rsidR="00341592" w:rsidRPr="008A6556" w:rsidRDefault="00341592" w:rsidP="008A6556">
      <w:pPr>
        <w:spacing w:after="0" w:line="240" w:lineRule="atLeast"/>
        <w:textAlignment w:val="baseline"/>
        <w:rPr>
          <w:rFonts w:ascii="inherit" w:eastAsia="Times New Roman" w:hAnsi="inherit" w:cs="Arial"/>
          <w:i/>
          <w:sz w:val="24"/>
          <w:szCs w:val="24"/>
          <w:lang w:val="en-US" w:eastAsia="ru-RU"/>
        </w:rPr>
      </w:pPr>
      <w:r w:rsidRPr="008A6556">
        <w:rPr>
          <w:rFonts w:ascii="inherit" w:eastAsia="Times New Roman" w:hAnsi="inherit" w:cs="Arial"/>
          <w:b/>
          <w:bCs/>
          <w:i/>
          <w:sz w:val="24"/>
          <w:szCs w:val="24"/>
          <w:lang w:val="en-US" w:eastAsia="ru-RU"/>
        </w:rPr>
        <w:t>1</w:t>
      </w:r>
      <w:r w:rsidR="008A6556">
        <w:rPr>
          <w:rFonts w:ascii="inherit" w:eastAsia="Times New Roman" w:hAnsi="inherit" w:cs="Arial"/>
          <w:b/>
          <w:bCs/>
          <w:i/>
          <w:sz w:val="24"/>
          <w:szCs w:val="24"/>
          <w:lang w:val="en-US" w:eastAsia="ru-RU"/>
        </w:rPr>
        <w:t>.</w:t>
      </w:r>
      <w:r w:rsidRPr="00EB6871">
        <w:rPr>
          <w:rFonts w:ascii="inherit" w:eastAsia="Times New Roman" w:hAnsi="inherit" w:cs="Arial"/>
          <w:i/>
          <w:noProof/>
          <w:color w:val="086CB8"/>
          <w:sz w:val="24"/>
          <w:szCs w:val="24"/>
          <w:bdr w:val="none" w:sz="0" w:space="0" w:color="auto" w:frame="1"/>
          <w:lang w:eastAsia="ru-RU"/>
        </w:rPr>
        <w:drawing>
          <wp:inline distT="0" distB="0" distL="0" distR="0">
            <wp:extent cx="666750" cy="666750"/>
            <wp:effectExtent l="19050" t="0" r="0" b="0"/>
            <wp:docPr id="71" name="n_434430_img" descr="http://img3.rnkr-static.com/node_img/22/434430/C70/aljona-sawtschenko-athletes-photo-1.jpg">
              <a:hlinkClick xmlns:a="http://schemas.openxmlformats.org/drawingml/2006/main" r:id="rId31" tooltip="&quot;Click to view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_434430_img" descr="http://img3.rnkr-static.com/node_img/22/434430/C70/aljona-sawtschenko-athletes-photo-1.jpg">
                      <a:hlinkClick r:id="rId31" tooltip="&quot;Click to view image&quot;"/>
                    </pic:cNvPr>
                    <pic:cNvPicPr>
                      <a:picLocks noChangeAspect="1" noChangeArrowheads="1"/>
                    </pic:cNvPicPr>
                  </pic:nvPicPr>
                  <pic:blipFill>
                    <a:blip r:embed="rId32"/>
                    <a:srcRect/>
                    <a:stretch>
                      <a:fillRect/>
                    </a:stretch>
                  </pic:blipFill>
                  <pic:spPr bwMode="auto">
                    <a:xfrm>
                      <a:off x="0" y="0"/>
                      <a:ext cx="666750" cy="666750"/>
                    </a:xfrm>
                    <a:prstGeom prst="rect">
                      <a:avLst/>
                    </a:prstGeom>
                    <a:noFill/>
                    <a:ln w="9525">
                      <a:noFill/>
                      <a:miter lim="800000"/>
                      <a:headEnd/>
                      <a:tailEnd/>
                    </a:ln>
                  </pic:spPr>
                </pic:pic>
              </a:graphicData>
            </a:graphic>
          </wp:inline>
        </w:drawing>
      </w:r>
    </w:p>
    <w:p w:rsidR="00341592" w:rsidRPr="008A6556" w:rsidRDefault="00832789" w:rsidP="00341592">
      <w:pPr>
        <w:spacing w:after="0" w:line="240" w:lineRule="atLeast"/>
        <w:textAlignment w:val="center"/>
        <w:rPr>
          <w:rFonts w:ascii="inherit" w:eastAsia="Times New Roman" w:hAnsi="inherit" w:cs="Arial"/>
          <w:i/>
          <w:sz w:val="24"/>
          <w:szCs w:val="24"/>
          <w:lang w:val="en-US" w:eastAsia="ru-RU"/>
        </w:rPr>
      </w:pPr>
      <w:r>
        <w:fldChar w:fldCharType="begin"/>
      </w:r>
      <w:r w:rsidRPr="00832789">
        <w:rPr>
          <w:lang w:val="en-US"/>
        </w:rPr>
        <w:instrText xml:space="preserve"> HYPERLINK "http://www.ranker.com/review/aljona-sawtschenko/434430" </w:instrText>
      </w:r>
      <w:r>
        <w:fldChar w:fldCharType="separate"/>
      </w:r>
      <w:proofErr w:type="spellStart"/>
      <w:r w:rsidR="00341592" w:rsidRPr="008A6556">
        <w:rPr>
          <w:rFonts w:ascii="inherit" w:eastAsia="Times New Roman" w:hAnsi="inherit" w:cs="Arial"/>
          <w:i/>
          <w:color w:val="0000FF"/>
          <w:sz w:val="24"/>
          <w:szCs w:val="24"/>
          <w:lang w:val="en-US" w:eastAsia="ru-RU"/>
        </w:rPr>
        <w:t>Aljona</w:t>
      </w:r>
      <w:proofErr w:type="spellEnd"/>
      <w:r w:rsidR="00341592" w:rsidRPr="008A6556">
        <w:rPr>
          <w:rFonts w:ascii="inherit" w:eastAsia="Times New Roman" w:hAnsi="inherit" w:cs="Arial"/>
          <w:i/>
          <w:color w:val="0000FF"/>
          <w:sz w:val="24"/>
          <w:szCs w:val="24"/>
          <w:lang w:val="en-US" w:eastAsia="ru-RU"/>
        </w:rPr>
        <w:t xml:space="preserve"> </w:t>
      </w:r>
      <w:proofErr w:type="spellStart"/>
      <w:r w:rsidR="00341592" w:rsidRPr="008A6556">
        <w:rPr>
          <w:rFonts w:ascii="inherit" w:eastAsia="Times New Roman" w:hAnsi="inherit" w:cs="Arial"/>
          <w:i/>
          <w:color w:val="0000FF"/>
          <w:sz w:val="24"/>
          <w:szCs w:val="24"/>
          <w:lang w:val="en-US" w:eastAsia="ru-RU"/>
        </w:rPr>
        <w:t>Sawtschenko</w:t>
      </w:r>
      <w:proofErr w:type="spellEnd"/>
      <w:r>
        <w:rPr>
          <w:rFonts w:ascii="inherit" w:eastAsia="Times New Roman" w:hAnsi="inherit" w:cs="Arial"/>
          <w:i/>
          <w:color w:val="0000FF"/>
          <w:sz w:val="24"/>
          <w:szCs w:val="24"/>
          <w:lang w:val="en-US" w:eastAsia="ru-RU"/>
        </w:rPr>
        <w:fldChar w:fldCharType="end"/>
      </w:r>
      <w:r w:rsidR="008A6556">
        <w:rPr>
          <w:lang w:val="en-US"/>
        </w:rPr>
        <w:t xml:space="preserve"> </w:t>
      </w:r>
      <w:r w:rsidR="00341592" w:rsidRPr="008A6556">
        <w:rPr>
          <w:rFonts w:ascii="inherit" w:eastAsia="Times New Roman" w:hAnsi="inherit" w:cs="Arial"/>
          <w:i/>
          <w:color w:val="636363"/>
          <w:sz w:val="24"/>
          <w:szCs w:val="24"/>
          <w:lang w:val="en-US" w:eastAsia="ru-RU"/>
        </w:rPr>
        <w:t>Figure skating</w:t>
      </w:r>
    </w:p>
    <w:p w:rsidR="00341592" w:rsidRPr="008A6556" w:rsidRDefault="00341592" w:rsidP="008A6556">
      <w:pPr>
        <w:shd w:val="clear" w:color="auto" w:fill="F1F3F5"/>
        <w:spacing w:after="0" w:line="240" w:lineRule="atLeast"/>
        <w:textAlignment w:val="baseline"/>
        <w:rPr>
          <w:rFonts w:ascii="inherit" w:eastAsia="Times New Roman" w:hAnsi="inherit" w:cs="Arial"/>
          <w:i/>
          <w:sz w:val="24"/>
          <w:szCs w:val="24"/>
          <w:lang w:val="en-US" w:eastAsia="ru-RU"/>
        </w:rPr>
      </w:pPr>
      <w:r w:rsidRPr="008A6556">
        <w:rPr>
          <w:rFonts w:ascii="inherit" w:eastAsia="Times New Roman" w:hAnsi="inherit" w:cs="Arial"/>
          <w:b/>
          <w:bCs/>
          <w:i/>
          <w:sz w:val="24"/>
          <w:szCs w:val="24"/>
          <w:lang w:val="en-US" w:eastAsia="ru-RU"/>
        </w:rPr>
        <w:t>2</w:t>
      </w:r>
      <w:r w:rsidRPr="00EB6871">
        <w:rPr>
          <w:rFonts w:ascii="inherit" w:eastAsia="Times New Roman" w:hAnsi="inherit" w:cs="Arial"/>
          <w:i/>
          <w:noProof/>
          <w:color w:val="086CB8"/>
          <w:sz w:val="24"/>
          <w:szCs w:val="24"/>
          <w:bdr w:val="none" w:sz="0" w:space="0" w:color="auto" w:frame="1"/>
          <w:lang w:eastAsia="ru-RU"/>
        </w:rPr>
        <w:drawing>
          <wp:inline distT="0" distB="0" distL="0" distR="0">
            <wp:extent cx="666750" cy="666750"/>
            <wp:effectExtent l="19050" t="0" r="0" b="0"/>
            <wp:docPr id="72" name="n_9516784_img" descr="http://img2.rnkr-static.com/node_img/476/9516784/C70/andriy-kis-athletes-photo-1.jpg">
              <a:hlinkClick xmlns:a="http://schemas.openxmlformats.org/drawingml/2006/main" r:id="rId33" tooltip="&quot;Click to view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_9516784_img" descr="http://img2.rnkr-static.com/node_img/476/9516784/C70/andriy-kis-athletes-photo-1.jpg">
                      <a:hlinkClick r:id="rId33" tooltip="&quot;Click to view image&quot;"/>
                    </pic:cNvPr>
                    <pic:cNvPicPr>
                      <a:picLocks noChangeAspect="1" noChangeArrowheads="1"/>
                    </pic:cNvPicPr>
                  </pic:nvPicPr>
                  <pic:blipFill>
                    <a:blip r:embed="rId34"/>
                    <a:srcRect/>
                    <a:stretch>
                      <a:fillRect/>
                    </a:stretch>
                  </pic:blipFill>
                  <pic:spPr bwMode="auto">
                    <a:xfrm>
                      <a:off x="0" y="0"/>
                      <a:ext cx="666750" cy="666750"/>
                    </a:xfrm>
                    <a:prstGeom prst="rect">
                      <a:avLst/>
                    </a:prstGeom>
                    <a:noFill/>
                    <a:ln w="9525">
                      <a:noFill/>
                      <a:miter lim="800000"/>
                      <a:headEnd/>
                      <a:tailEnd/>
                    </a:ln>
                  </pic:spPr>
                </pic:pic>
              </a:graphicData>
            </a:graphic>
          </wp:inline>
        </w:drawing>
      </w:r>
    </w:p>
    <w:p w:rsidR="00341592" w:rsidRPr="008A6556" w:rsidRDefault="00832789" w:rsidP="00341592">
      <w:pPr>
        <w:shd w:val="clear" w:color="auto" w:fill="F1F3F5"/>
        <w:spacing w:after="0" w:line="240" w:lineRule="atLeast"/>
        <w:textAlignment w:val="center"/>
        <w:rPr>
          <w:rFonts w:ascii="inherit" w:eastAsia="Times New Roman" w:hAnsi="inherit" w:cs="Arial"/>
          <w:i/>
          <w:sz w:val="24"/>
          <w:szCs w:val="24"/>
          <w:lang w:val="en-US" w:eastAsia="ru-RU"/>
        </w:rPr>
      </w:pPr>
      <w:r>
        <w:fldChar w:fldCharType="begin"/>
      </w:r>
      <w:r w:rsidRPr="00832789">
        <w:rPr>
          <w:lang w:val="en-US"/>
        </w:rPr>
        <w:instrText xml:space="preserve"> HYPERLINK "http://www.ranker.com/review/andriy-kis/9516784" </w:instrText>
      </w:r>
      <w:r>
        <w:fldChar w:fldCharType="separate"/>
      </w:r>
      <w:proofErr w:type="spellStart"/>
      <w:r w:rsidR="00341592" w:rsidRPr="008A6556">
        <w:rPr>
          <w:rFonts w:ascii="inherit" w:eastAsia="Times New Roman" w:hAnsi="inherit" w:cs="Arial"/>
          <w:i/>
          <w:color w:val="0000FF"/>
          <w:sz w:val="24"/>
          <w:szCs w:val="24"/>
          <w:lang w:val="en-US" w:eastAsia="ru-RU"/>
        </w:rPr>
        <w:t>Andriy</w:t>
      </w:r>
      <w:proofErr w:type="spellEnd"/>
      <w:r w:rsidR="00341592" w:rsidRPr="008A6556">
        <w:rPr>
          <w:rFonts w:ascii="inherit" w:eastAsia="Times New Roman" w:hAnsi="inherit" w:cs="Arial"/>
          <w:i/>
          <w:color w:val="0000FF"/>
          <w:sz w:val="24"/>
          <w:szCs w:val="24"/>
          <w:lang w:val="en-US" w:eastAsia="ru-RU"/>
        </w:rPr>
        <w:t xml:space="preserve"> </w:t>
      </w:r>
      <w:proofErr w:type="spellStart"/>
      <w:r w:rsidR="00341592" w:rsidRPr="008A6556">
        <w:rPr>
          <w:rFonts w:ascii="inherit" w:eastAsia="Times New Roman" w:hAnsi="inherit" w:cs="Arial"/>
          <w:i/>
          <w:color w:val="0000FF"/>
          <w:sz w:val="24"/>
          <w:szCs w:val="24"/>
          <w:lang w:val="en-US" w:eastAsia="ru-RU"/>
        </w:rPr>
        <w:t>Kis</w:t>
      </w:r>
      <w:proofErr w:type="spellEnd"/>
      <w:r>
        <w:rPr>
          <w:rFonts w:ascii="inherit" w:eastAsia="Times New Roman" w:hAnsi="inherit" w:cs="Arial"/>
          <w:i/>
          <w:color w:val="0000FF"/>
          <w:sz w:val="24"/>
          <w:szCs w:val="24"/>
          <w:lang w:val="en-US" w:eastAsia="ru-RU"/>
        </w:rPr>
        <w:fldChar w:fldCharType="end"/>
      </w:r>
      <w:r w:rsidR="008A6556">
        <w:rPr>
          <w:lang w:val="en-US"/>
        </w:rPr>
        <w:t xml:space="preserve"> </w:t>
      </w:r>
      <w:r w:rsidR="00341592" w:rsidRPr="008A6556">
        <w:rPr>
          <w:rFonts w:ascii="inherit" w:eastAsia="Times New Roman" w:hAnsi="inherit" w:cs="Arial"/>
          <w:i/>
          <w:color w:val="636363"/>
          <w:sz w:val="24"/>
          <w:szCs w:val="24"/>
          <w:lang w:val="en-US" w:eastAsia="ru-RU"/>
        </w:rPr>
        <w:t>Luge</w:t>
      </w:r>
    </w:p>
    <w:p w:rsidR="00341592" w:rsidRPr="008A6556" w:rsidRDefault="00341592" w:rsidP="008A6556">
      <w:pPr>
        <w:spacing w:after="0" w:line="240" w:lineRule="atLeast"/>
        <w:textAlignment w:val="baseline"/>
        <w:rPr>
          <w:rFonts w:ascii="inherit" w:eastAsia="Times New Roman" w:hAnsi="inherit" w:cs="Arial"/>
          <w:i/>
          <w:sz w:val="24"/>
          <w:szCs w:val="24"/>
          <w:lang w:val="en-US" w:eastAsia="ru-RU"/>
        </w:rPr>
      </w:pPr>
      <w:r w:rsidRPr="008A6556">
        <w:rPr>
          <w:rFonts w:ascii="inherit" w:eastAsia="Times New Roman" w:hAnsi="inherit" w:cs="Arial"/>
          <w:b/>
          <w:bCs/>
          <w:i/>
          <w:sz w:val="24"/>
          <w:szCs w:val="24"/>
          <w:lang w:val="en-US" w:eastAsia="ru-RU"/>
        </w:rPr>
        <w:t>3</w:t>
      </w:r>
      <w:r w:rsidRPr="00EB6871">
        <w:rPr>
          <w:rFonts w:ascii="inherit" w:eastAsia="Times New Roman" w:hAnsi="inherit" w:cs="Arial"/>
          <w:i/>
          <w:noProof/>
          <w:color w:val="086CB8"/>
          <w:sz w:val="24"/>
          <w:szCs w:val="24"/>
          <w:bdr w:val="none" w:sz="0" w:space="0" w:color="auto" w:frame="1"/>
          <w:lang w:eastAsia="ru-RU"/>
        </w:rPr>
        <w:drawing>
          <wp:inline distT="0" distB="0" distL="0" distR="0">
            <wp:extent cx="666750" cy="666750"/>
            <wp:effectExtent l="19050" t="0" r="0" b="0"/>
            <wp:docPr id="73" name="n_476693_img" descr="http://img1.rnkr-static.com/node_img/24/476693/C70/anton-kovalevski-athletes-photo-1.jpg">
              <a:hlinkClick xmlns:a="http://schemas.openxmlformats.org/drawingml/2006/main" r:id="rId35" tooltip="&quot;Click to view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_476693_img" descr="http://img1.rnkr-static.com/node_img/24/476693/C70/anton-kovalevski-athletes-photo-1.jpg">
                      <a:hlinkClick r:id="rId35" tooltip="&quot;Click to view image&quot;"/>
                    </pic:cNvPr>
                    <pic:cNvPicPr>
                      <a:picLocks noChangeAspect="1" noChangeArrowheads="1"/>
                    </pic:cNvPicPr>
                  </pic:nvPicPr>
                  <pic:blipFill>
                    <a:blip r:embed="rId36"/>
                    <a:srcRect/>
                    <a:stretch>
                      <a:fillRect/>
                    </a:stretch>
                  </pic:blipFill>
                  <pic:spPr bwMode="auto">
                    <a:xfrm>
                      <a:off x="0" y="0"/>
                      <a:ext cx="666750" cy="666750"/>
                    </a:xfrm>
                    <a:prstGeom prst="rect">
                      <a:avLst/>
                    </a:prstGeom>
                    <a:noFill/>
                    <a:ln w="9525">
                      <a:noFill/>
                      <a:miter lim="800000"/>
                      <a:headEnd/>
                      <a:tailEnd/>
                    </a:ln>
                  </pic:spPr>
                </pic:pic>
              </a:graphicData>
            </a:graphic>
          </wp:inline>
        </w:drawing>
      </w:r>
    </w:p>
    <w:p w:rsidR="00341592" w:rsidRPr="00EB6871" w:rsidRDefault="00832789" w:rsidP="00341592">
      <w:pPr>
        <w:spacing w:after="0" w:line="240" w:lineRule="atLeast"/>
        <w:textAlignment w:val="center"/>
        <w:rPr>
          <w:rFonts w:ascii="inherit" w:eastAsia="Times New Roman" w:hAnsi="inherit" w:cs="Arial"/>
          <w:i/>
          <w:sz w:val="24"/>
          <w:szCs w:val="24"/>
          <w:lang w:val="en-US" w:eastAsia="ru-RU"/>
        </w:rPr>
      </w:pPr>
      <w:r>
        <w:fldChar w:fldCharType="begin"/>
      </w:r>
      <w:r w:rsidRPr="00832789">
        <w:rPr>
          <w:lang w:val="en-US"/>
        </w:rPr>
        <w:instrText xml:space="preserve"> HYPERLINK "http://www.ranker.com/review/anton-kovalevski/476693" </w:instrText>
      </w:r>
      <w:r>
        <w:fldChar w:fldCharType="separate"/>
      </w:r>
      <w:r w:rsidR="00341592" w:rsidRPr="008A6556">
        <w:rPr>
          <w:rFonts w:ascii="inherit" w:eastAsia="Times New Roman" w:hAnsi="inherit" w:cs="Arial"/>
          <w:i/>
          <w:color w:val="0000FF"/>
          <w:sz w:val="24"/>
          <w:szCs w:val="24"/>
          <w:lang w:val="en-US" w:eastAsia="ru-RU"/>
        </w:rPr>
        <w:t xml:space="preserve">Anton </w:t>
      </w:r>
      <w:proofErr w:type="spellStart"/>
      <w:r w:rsidR="00341592" w:rsidRPr="008A6556">
        <w:rPr>
          <w:rFonts w:ascii="inherit" w:eastAsia="Times New Roman" w:hAnsi="inherit" w:cs="Arial"/>
          <w:i/>
          <w:color w:val="0000FF"/>
          <w:sz w:val="24"/>
          <w:szCs w:val="24"/>
          <w:lang w:val="en-US" w:eastAsia="ru-RU"/>
        </w:rPr>
        <w:t>Kovalevski</w:t>
      </w:r>
      <w:proofErr w:type="spellEnd"/>
      <w:r>
        <w:rPr>
          <w:rFonts w:ascii="inherit" w:eastAsia="Times New Roman" w:hAnsi="inherit" w:cs="Arial"/>
          <w:i/>
          <w:color w:val="0000FF"/>
          <w:sz w:val="24"/>
          <w:szCs w:val="24"/>
          <w:lang w:val="en-US" w:eastAsia="ru-RU"/>
        </w:rPr>
        <w:fldChar w:fldCharType="end"/>
      </w:r>
      <w:r w:rsidR="008A6556">
        <w:rPr>
          <w:lang w:val="en-US"/>
        </w:rPr>
        <w:t xml:space="preserve"> </w:t>
      </w:r>
      <w:r w:rsidR="00341592" w:rsidRPr="008A6556">
        <w:rPr>
          <w:rFonts w:ascii="inherit" w:eastAsia="Times New Roman" w:hAnsi="inherit" w:cs="Arial"/>
          <w:i/>
          <w:color w:val="636363"/>
          <w:sz w:val="24"/>
          <w:szCs w:val="24"/>
          <w:lang w:val="en-US" w:eastAsia="ru-RU"/>
        </w:rPr>
        <w:t>Figure skating</w:t>
      </w:r>
      <w:r w:rsidR="00EB6871" w:rsidRPr="00EB6871">
        <w:rPr>
          <w:rFonts w:ascii="inherit" w:eastAsia="Times New Roman" w:hAnsi="inherit" w:cs="Arial"/>
          <w:i/>
          <w:color w:val="636363"/>
          <w:sz w:val="24"/>
          <w:szCs w:val="24"/>
          <w:lang w:val="en-US" w:eastAsia="ru-RU"/>
        </w:rPr>
        <w:t xml:space="preserve"> </w:t>
      </w:r>
    </w:p>
    <w:p w:rsidR="00341592" w:rsidRPr="008A6556" w:rsidRDefault="00341592" w:rsidP="008A6556">
      <w:pPr>
        <w:shd w:val="clear" w:color="auto" w:fill="F1F3F5"/>
        <w:spacing w:after="0" w:line="240" w:lineRule="atLeast"/>
        <w:textAlignment w:val="baseline"/>
        <w:rPr>
          <w:rFonts w:ascii="inherit" w:eastAsia="Times New Roman" w:hAnsi="inherit" w:cs="Arial"/>
          <w:i/>
          <w:sz w:val="24"/>
          <w:szCs w:val="24"/>
          <w:lang w:val="en-US" w:eastAsia="ru-RU"/>
        </w:rPr>
      </w:pPr>
      <w:r w:rsidRPr="008A6556">
        <w:rPr>
          <w:rFonts w:ascii="inherit" w:eastAsia="Times New Roman" w:hAnsi="inherit" w:cs="Arial"/>
          <w:b/>
          <w:bCs/>
          <w:i/>
          <w:sz w:val="24"/>
          <w:szCs w:val="24"/>
          <w:lang w:val="en-US" w:eastAsia="ru-RU"/>
        </w:rPr>
        <w:t>4</w:t>
      </w:r>
      <w:r w:rsidR="008A6556">
        <w:rPr>
          <w:rFonts w:ascii="inherit" w:eastAsia="Times New Roman" w:hAnsi="inherit" w:cs="Arial"/>
          <w:b/>
          <w:bCs/>
          <w:i/>
          <w:sz w:val="24"/>
          <w:szCs w:val="24"/>
          <w:lang w:val="en-US" w:eastAsia="ru-RU"/>
        </w:rPr>
        <w:t>.</w:t>
      </w:r>
    </w:p>
    <w:p w:rsidR="00341592" w:rsidRPr="008A6556" w:rsidRDefault="00832789" w:rsidP="00341592">
      <w:pPr>
        <w:shd w:val="clear" w:color="auto" w:fill="F1F3F5"/>
        <w:spacing w:after="0" w:line="240" w:lineRule="atLeast"/>
        <w:textAlignment w:val="center"/>
        <w:rPr>
          <w:rFonts w:ascii="inherit" w:eastAsia="Times New Roman" w:hAnsi="inherit" w:cs="Arial"/>
          <w:i/>
          <w:sz w:val="24"/>
          <w:szCs w:val="24"/>
          <w:lang w:val="en-US" w:eastAsia="ru-RU"/>
        </w:rPr>
      </w:pPr>
      <w:r>
        <w:fldChar w:fldCharType="begin"/>
      </w:r>
      <w:r w:rsidRPr="00832789">
        <w:rPr>
          <w:lang w:val="en-US"/>
        </w:rPr>
        <w:instrText xml:space="preserve"> HYPERLINK "http://www.ranker.com/review/armen-vardanyan/11786858" </w:instrText>
      </w:r>
      <w:r>
        <w:fldChar w:fldCharType="separate"/>
      </w:r>
      <w:proofErr w:type="spellStart"/>
      <w:r w:rsidR="00341592" w:rsidRPr="008A6556">
        <w:rPr>
          <w:rFonts w:ascii="inherit" w:eastAsia="Times New Roman" w:hAnsi="inherit" w:cs="Arial"/>
          <w:i/>
          <w:color w:val="0000FF"/>
          <w:sz w:val="24"/>
          <w:szCs w:val="24"/>
          <w:lang w:val="en-US" w:eastAsia="ru-RU"/>
        </w:rPr>
        <w:t>Armen</w:t>
      </w:r>
      <w:proofErr w:type="spellEnd"/>
      <w:r w:rsidR="00341592" w:rsidRPr="008A6556">
        <w:rPr>
          <w:rFonts w:ascii="inherit" w:eastAsia="Times New Roman" w:hAnsi="inherit" w:cs="Arial"/>
          <w:i/>
          <w:color w:val="0000FF"/>
          <w:sz w:val="24"/>
          <w:szCs w:val="24"/>
          <w:lang w:val="en-US" w:eastAsia="ru-RU"/>
        </w:rPr>
        <w:t xml:space="preserve"> </w:t>
      </w:r>
      <w:proofErr w:type="spellStart"/>
      <w:r w:rsidR="00341592" w:rsidRPr="008A6556">
        <w:rPr>
          <w:rFonts w:ascii="inherit" w:eastAsia="Times New Roman" w:hAnsi="inherit" w:cs="Arial"/>
          <w:i/>
          <w:color w:val="0000FF"/>
          <w:sz w:val="24"/>
          <w:szCs w:val="24"/>
          <w:lang w:val="en-US" w:eastAsia="ru-RU"/>
        </w:rPr>
        <w:t>Vardanyan</w:t>
      </w:r>
      <w:proofErr w:type="spellEnd"/>
      <w:r>
        <w:rPr>
          <w:rFonts w:ascii="inherit" w:eastAsia="Times New Roman" w:hAnsi="inherit" w:cs="Arial"/>
          <w:i/>
          <w:color w:val="0000FF"/>
          <w:sz w:val="24"/>
          <w:szCs w:val="24"/>
          <w:lang w:val="en-US" w:eastAsia="ru-RU"/>
        </w:rPr>
        <w:fldChar w:fldCharType="end"/>
      </w:r>
      <w:r w:rsidR="008A6556">
        <w:rPr>
          <w:lang w:val="en-US"/>
        </w:rPr>
        <w:t xml:space="preserve"> </w:t>
      </w:r>
      <w:r w:rsidR="00341592" w:rsidRPr="008A6556">
        <w:rPr>
          <w:rFonts w:ascii="inherit" w:eastAsia="Times New Roman" w:hAnsi="inherit" w:cs="Arial"/>
          <w:i/>
          <w:color w:val="636363"/>
          <w:sz w:val="24"/>
          <w:szCs w:val="24"/>
          <w:lang w:val="en-US" w:eastAsia="ru-RU"/>
        </w:rPr>
        <w:t>Greco-Roman wrestling</w:t>
      </w:r>
    </w:p>
    <w:p w:rsidR="00341592" w:rsidRPr="008A6556" w:rsidRDefault="00341592" w:rsidP="008A6556">
      <w:pPr>
        <w:spacing w:after="0" w:line="240" w:lineRule="atLeast"/>
        <w:textAlignment w:val="baseline"/>
        <w:rPr>
          <w:rFonts w:ascii="inherit" w:eastAsia="Times New Roman" w:hAnsi="inherit" w:cs="Arial"/>
          <w:i/>
          <w:sz w:val="24"/>
          <w:szCs w:val="24"/>
          <w:lang w:val="en-US" w:eastAsia="ru-RU"/>
        </w:rPr>
      </w:pPr>
      <w:r w:rsidRPr="008A6556">
        <w:rPr>
          <w:rFonts w:ascii="inherit" w:eastAsia="Times New Roman" w:hAnsi="inherit" w:cs="Arial"/>
          <w:b/>
          <w:bCs/>
          <w:i/>
          <w:sz w:val="24"/>
          <w:szCs w:val="24"/>
          <w:lang w:val="en-US" w:eastAsia="ru-RU"/>
        </w:rPr>
        <w:t>5</w:t>
      </w:r>
      <w:r w:rsidR="008A6556">
        <w:rPr>
          <w:rFonts w:ascii="inherit" w:eastAsia="Times New Roman" w:hAnsi="inherit" w:cs="Arial"/>
          <w:b/>
          <w:bCs/>
          <w:i/>
          <w:sz w:val="24"/>
          <w:szCs w:val="24"/>
          <w:lang w:val="en-US" w:eastAsia="ru-RU"/>
        </w:rPr>
        <w:t>.</w:t>
      </w:r>
    </w:p>
    <w:p w:rsidR="00341592" w:rsidRPr="008A6556" w:rsidRDefault="00832789" w:rsidP="00341592">
      <w:pPr>
        <w:spacing w:after="0" w:line="240" w:lineRule="atLeast"/>
        <w:textAlignment w:val="center"/>
        <w:rPr>
          <w:rFonts w:ascii="inherit" w:eastAsia="Times New Roman" w:hAnsi="inherit" w:cs="Arial"/>
          <w:i/>
          <w:sz w:val="24"/>
          <w:szCs w:val="24"/>
          <w:lang w:val="en-US" w:eastAsia="ru-RU"/>
        </w:rPr>
      </w:pPr>
      <w:r>
        <w:fldChar w:fldCharType="begin"/>
      </w:r>
      <w:r w:rsidRPr="00832789">
        <w:rPr>
          <w:lang w:val="en-US"/>
        </w:rPr>
        <w:instrText xml:space="preserve"> HYPERLINK "http://www.ranker.com/review/artur-ayvazian/31069510" </w:instrText>
      </w:r>
      <w:r>
        <w:fldChar w:fldCharType="separate"/>
      </w:r>
      <w:proofErr w:type="spellStart"/>
      <w:r w:rsidR="00341592" w:rsidRPr="008A6556">
        <w:rPr>
          <w:rFonts w:ascii="inherit" w:eastAsia="Times New Roman" w:hAnsi="inherit" w:cs="Arial"/>
          <w:i/>
          <w:color w:val="0000FF"/>
          <w:sz w:val="24"/>
          <w:szCs w:val="24"/>
          <w:lang w:val="en-US" w:eastAsia="ru-RU"/>
        </w:rPr>
        <w:t>Artur</w:t>
      </w:r>
      <w:proofErr w:type="spellEnd"/>
      <w:r w:rsidR="00341592" w:rsidRPr="008A6556">
        <w:rPr>
          <w:rFonts w:ascii="inherit" w:eastAsia="Times New Roman" w:hAnsi="inherit" w:cs="Arial"/>
          <w:i/>
          <w:color w:val="0000FF"/>
          <w:sz w:val="24"/>
          <w:szCs w:val="24"/>
          <w:lang w:val="en-US" w:eastAsia="ru-RU"/>
        </w:rPr>
        <w:t xml:space="preserve"> </w:t>
      </w:r>
      <w:proofErr w:type="spellStart"/>
      <w:r w:rsidR="00341592" w:rsidRPr="008A6556">
        <w:rPr>
          <w:rFonts w:ascii="inherit" w:eastAsia="Times New Roman" w:hAnsi="inherit" w:cs="Arial"/>
          <w:i/>
          <w:color w:val="0000FF"/>
          <w:sz w:val="24"/>
          <w:szCs w:val="24"/>
          <w:lang w:val="en-US" w:eastAsia="ru-RU"/>
        </w:rPr>
        <w:t>Ayvazian</w:t>
      </w:r>
      <w:proofErr w:type="spellEnd"/>
      <w:r>
        <w:rPr>
          <w:rFonts w:ascii="inherit" w:eastAsia="Times New Roman" w:hAnsi="inherit" w:cs="Arial"/>
          <w:i/>
          <w:color w:val="0000FF"/>
          <w:sz w:val="24"/>
          <w:szCs w:val="24"/>
          <w:lang w:val="en-US" w:eastAsia="ru-RU"/>
        </w:rPr>
        <w:fldChar w:fldCharType="end"/>
      </w:r>
      <w:r w:rsidR="008A6556">
        <w:rPr>
          <w:lang w:val="en-US"/>
        </w:rPr>
        <w:t xml:space="preserve"> </w:t>
      </w:r>
      <w:r w:rsidR="00341592" w:rsidRPr="008A6556">
        <w:rPr>
          <w:rFonts w:ascii="inherit" w:eastAsia="Times New Roman" w:hAnsi="inherit" w:cs="Arial"/>
          <w:i/>
          <w:color w:val="636363"/>
          <w:sz w:val="24"/>
          <w:szCs w:val="24"/>
          <w:lang w:val="en-US" w:eastAsia="ru-RU"/>
        </w:rPr>
        <w:t>Shooting sports</w:t>
      </w:r>
    </w:p>
    <w:p w:rsidR="00341592" w:rsidRPr="008A6556" w:rsidRDefault="00341592" w:rsidP="008A6556">
      <w:pPr>
        <w:shd w:val="clear" w:color="auto" w:fill="F1F3F5"/>
        <w:spacing w:after="0" w:line="240" w:lineRule="atLeast"/>
        <w:textAlignment w:val="baseline"/>
        <w:rPr>
          <w:rFonts w:ascii="inherit" w:eastAsia="Times New Roman" w:hAnsi="inherit" w:cs="Arial"/>
          <w:i/>
          <w:sz w:val="24"/>
          <w:szCs w:val="24"/>
          <w:lang w:val="en-US" w:eastAsia="ru-RU"/>
        </w:rPr>
      </w:pPr>
      <w:r w:rsidRPr="008A6556">
        <w:rPr>
          <w:rFonts w:ascii="inherit" w:eastAsia="Times New Roman" w:hAnsi="inherit" w:cs="Arial"/>
          <w:b/>
          <w:bCs/>
          <w:i/>
          <w:sz w:val="24"/>
          <w:szCs w:val="24"/>
          <w:lang w:val="en-US" w:eastAsia="ru-RU"/>
        </w:rPr>
        <w:lastRenderedPageBreak/>
        <w:t>6</w:t>
      </w:r>
      <w:r w:rsidR="008A6556">
        <w:rPr>
          <w:rFonts w:ascii="inherit" w:eastAsia="Times New Roman" w:hAnsi="inherit" w:cs="Arial"/>
          <w:b/>
          <w:bCs/>
          <w:i/>
          <w:sz w:val="24"/>
          <w:szCs w:val="24"/>
          <w:lang w:val="en-US" w:eastAsia="ru-RU"/>
        </w:rPr>
        <w:t>.</w:t>
      </w:r>
    </w:p>
    <w:p w:rsidR="00341592" w:rsidRPr="008A6556" w:rsidRDefault="00832789" w:rsidP="00341592">
      <w:pPr>
        <w:shd w:val="clear" w:color="auto" w:fill="F1F3F5"/>
        <w:spacing w:after="0" w:line="240" w:lineRule="atLeast"/>
        <w:textAlignment w:val="center"/>
        <w:rPr>
          <w:rFonts w:ascii="inherit" w:eastAsia="Times New Roman" w:hAnsi="inherit" w:cs="Arial"/>
          <w:i/>
          <w:sz w:val="24"/>
          <w:szCs w:val="24"/>
          <w:lang w:val="en-US" w:eastAsia="ru-RU"/>
        </w:rPr>
      </w:pPr>
      <w:r>
        <w:fldChar w:fldCharType="begin"/>
      </w:r>
      <w:r w:rsidRPr="00832789">
        <w:rPr>
          <w:lang w:val="en-US"/>
        </w:rPr>
        <w:instrText xml:space="preserve"> HYPERLINK "http://www.ranker.com/review/enver-ablaiev/18885674" </w:instrText>
      </w:r>
      <w:r>
        <w:fldChar w:fldCharType="separate"/>
      </w:r>
      <w:proofErr w:type="spellStart"/>
      <w:r w:rsidR="00341592" w:rsidRPr="008A6556">
        <w:rPr>
          <w:rFonts w:ascii="inherit" w:eastAsia="Times New Roman" w:hAnsi="inherit" w:cs="Arial"/>
          <w:i/>
          <w:color w:val="0000FF"/>
          <w:sz w:val="24"/>
          <w:szCs w:val="24"/>
          <w:lang w:val="en-US" w:eastAsia="ru-RU"/>
        </w:rPr>
        <w:t>Enver</w:t>
      </w:r>
      <w:proofErr w:type="spellEnd"/>
      <w:r w:rsidR="00341592" w:rsidRPr="008A6556">
        <w:rPr>
          <w:rFonts w:ascii="inherit" w:eastAsia="Times New Roman" w:hAnsi="inherit" w:cs="Arial"/>
          <w:i/>
          <w:color w:val="0000FF"/>
          <w:sz w:val="24"/>
          <w:szCs w:val="24"/>
          <w:lang w:val="en-US" w:eastAsia="ru-RU"/>
        </w:rPr>
        <w:t xml:space="preserve"> </w:t>
      </w:r>
      <w:proofErr w:type="spellStart"/>
      <w:r w:rsidR="00341592" w:rsidRPr="008A6556">
        <w:rPr>
          <w:rFonts w:ascii="inherit" w:eastAsia="Times New Roman" w:hAnsi="inherit" w:cs="Arial"/>
          <w:i/>
          <w:color w:val="0000FF"/>
          <w:sz w:val="24"/>
          <w:szCs w:val="24"/>
          <w:lang w:val="en-US" w:eastAsia="ru-RU"/>
        </w:rPr>
        <w:t>Ablaiev</w:t>
      </w:r>
      <w:proofErr w:type="spellEnd"/>
      <w:r>
        <w:rPr>
          <w:rFonts w:ascii="inherit" w:eastAsia="Times New Roman" w:hAnsi="inherit" w:cs="Arial"/>
          <w:i/>
          <w:color w:val="0000FF"/>
          <w:sz w:val="24"/>
          <w:szCs w:val="24"/>
          <w:lang w:val="en-US" w:eastAsia="ru-RU"/>
        </w:rPr>
        <w:fldChar w:fldCharType="end"/>
      </w:r>
      <w:r w:rsidR="008A6556">
        <w:rPr>
          <w:lang w:val="en-US"/>
        </w:rPr>
        <w:t xml:space="preserve"> </w:t>
      </w:r>
      <w:r w:rsidR="00341592" w:rsidRPr="008A6556">
        <w:rPr>
          <w:rFonts w:ascii="inherit" w:eastAsia="Times New Roman" w:hAnsi="inherit" w:cs="Arial"/>
          <w:i/>
          <w:color w:val="636363"/>
          <w:sz w:val="24"/>
          <w:szCs w:val="24"/>
          <w:lang w:val="en-US" w:eastAsia="ru-RU"/>
        </w:rPr>
        <w:t>Freestyle skiing</w:t>
      </w:r>
    </w:p>
    <w:p w:rsidR="00341592" w:rsidRPr="008A6556" w:rsidRDefault="00341592" w:rsidP="008A6556">
      <w:pPr>
        <w:spacing w:after="0" w:line="240" w:lineRule="atLeast"/>
        <w:textAlignment w:val="baseline"/>
        <w:rPr>
          <w:rFonts w:ascii="inherit" w:eastAsia="Times New Roman" w:hAnsi="inherit" w:cs="Arial"/>
          <w:i/>
          <w:sz w:val="24"/>
          <w:szCs w:val="24"/>
          <w:lang w:val="en-US" w:eastAsia="ru-RU"/>
        </w:rPr>
      </w:pPr>
      <w:r w:rsidRPr="008A6556">
        <w:rPr>
          <w:rFonts w:ascii="inherit" w:eastAsia="Times New Roman" w:hAnsi="inherit" w:cs="Arial"/>
          <w:b/>
          <w:bCs/>
          <w:i/>
          <w:sz w:val="24"/>
          <w:szCs w:val="24"/>
          <w:lang w:val="en-US" w:eastAsia="ru-RU"/>
        </w:rPr>
        <w:t>7</w:t>
      </w:r>
      <w:r w:rsidR="008A6556">
        <w:rPr>
          <w:rFonts w:ascii="inherit" w:eastAsia="Times New Roman" w:hAnsi="inherit" w:cs="Arial"/>
          <w:b/>
          <w:bCs/>
          <w:i/>
          <w:sz w:val="24"/>
          <w:szCs w:val="24"/>
          <w:lang w:val="en-US" w:eastAsia="ru-RU"/>
        </w:rPr>
        <w:t>.</w:t>
      </w:r>
    </w:p>
    <w:p w:rsidR="00341592" w:rsidRPr="008A6556" w:rsidRDefault="008A6556" w:rsidP="00EB6871">
      <w:pPr>
        <w:spacing w:after="0" w:line="240" w:lineRule="atLeast"/>
        <w:textAlignment w:val="center"/>
        <w:rPr>
          <w:rFonts w:ascii="inherit" w:eastAsia="Times New Roman" w:hAnsi="inherit" w:cs="Arial"/>
          <w:i/>
          <w:sz w:val="24"/>
          <w:szCs w:val="24"/>
          <w:lang w:val="en-US" w:eastAsia="ru-RU"/>
        </w:rPr>
      </w:pPr>
      <w:r>
        <w:rPr>
          <w:lang w:val="en-US"/>
        </w:rPr>
        <w:t xml:space="preserve">8. </w:t>
      </w:r>
      <w:r w:rsidR="00832789">
        <w:fldChar w:fldCharType="begin"/>
      </w:r>
      <w:r w:rsidR="00832789" w:rsidRPr="00832789">
        <w:rPr>
          <w:lang w:val="en-US"/>
        </w:rPr>
        <w:instrText xml:space="preserve"> HYPERLINK "http://www.ranker.com/review/ganna-s</w:instrText>
      </w:r>
      <w:r w:rsidR="00832789" w:rsidRPr="00832789">
        <w:rPr>
          <w:lang w:val="en-US"/>
        </w:rPr>
        <w:instrText xml:space="preserve">orokina/1042972" </w:instrText>
      </w:r>
      <w:r w:rsidR="00832789">
        <w:fldChar w:fldCharType="separate"/>
      </w:r>
      <w:proofErr w:type="spellStart"/>
      <w:r w:rsidR="00341592" w:rsidRPr="00C32C1E">
        <w:rPr>
          <w:rFonts w:ascii="inherit" w:eastAsia="Times New Roman" w:hAnsi="inherit" w:cs="Arial"/>
          <w:i/>
          <w:color w:val="0000FF"/>
          <w:sz w:val="24"/>
          <w:szCs w:val="24"/>
          <w:lang w:val="en-US" w:eastAsia="ru-RU"/>
        </w:rPr>
        <w:t>Ganna</w:t>
      </w:r>
      <w:proofErr w:type="spellEnd"/>
      <w:r w:rsidR="00341592" w:rsidRPr="00C32C1E">
        <w:rPr>
          <w:rFonts w:ascii="inherit" w:eastAsia="Times New Roman" w:hAnsi="inherit" w:cs="Arial"/>
          <w:i/>
          <w:color w:val="0000FF"/>
          <w:sz w:val="24"/>
          <w:szCs w:val="24"/>
          <w:lang w:val="en-US" w:eastAsia="ru-RU"/>
        </w:rPr>
        <w:t xml:space="preserve"> </w:t>
      </w:r>
      <w:proofErr w:type="spellStart"/>
      <w:r w:rsidR="00341592" w:rsidRPr="00C32C1E">
        <w:rPr>
          <w:rFonts w:ascii="inherit" w:eastAsia="Times New Roman" w:hAnsi="inherit" w:cs="Arial"/>
          <w:i/>
          <w:color w:val="0000FF"/>
          <w:sz w:val="24"/>
          <w:szCs w:val="24"/>
          <w:lang w:val="en-US" w:eastAsia="ru-RU"/>
        </w:rPr>
        <w:t>Sorokina</w:t>
      </w:r>
      <w:proofErr w:type="spellEnd"/>
      <w:r w:rsidR="00832789">
        <w:rPr>
          <w:rFonts w:ascii="inherit" w:eastAsia="Times New Roman" w:hAnsi="inherit" w:cs="Arial"/>
          <w:i/>
          <w:color w:val="0000FF"/>
          <w:sz w:val="24"/>
          <w:szCs w:val="24"/>
          <w:lang w:val="en-US" w:eastAsia="ru-RU"/>
        </w:rPr>
        <w:fldChar w:fldCharType="end"/>
      </w:r>
    </w:p>
    <w:p w:rsidR="00341592" w:rsidRPr="008A6556" w:rsidRDefault="008A6556" w:rsidP="00EB6871">
      <w:pPr>
        <w:shd w:val="clear" w:color="auto" w:fill="F1F3F5"/>
        <w:spacing w:after="0" w:line="240" w:lineRule="atLeast"/>
        <w:textAlignment w:val="center"/>
        <w:rPr>
          <w:rFonts w:ascii="inherit" w:eastAsia="Times New Roman" w:hAnsi="inherit" w:cs="Arial"/>
          <w:i/>
          <w:sz w:val="24"/>
          <w:szCs w:val="24"/>
          <w:lang w:val="en-US" w:eastAsia="ru-RU"/>
        </w:rPr>
      </w:pPr>
      <w:r>
        <w:rPr>
          <w:lang w:val="en-US"/>
        </w:rPr>
        <w:t xml:space="preserve">9. </w:t>
      </w:r>
      <w:r w:rsidR="00832789">
        <w:fldChar w:fldCharType="begin"/>
      </w:r>
      <w:r w:rsidR="00832789" w:rsidRPr="00832789">
        <w:rPr>
          <w:lang w:val="en-US"/>
        </w:rPr>
        <w:instrText xml:space="preserve"> HYPERLINK "http://www.ranker.com/review/halyna-pundyk/11772846" </w:instrText>
      </w:r>
      <w:r w:rsidR="00832789">
        <w:fldChar w:fldCharType="separate"/>
      </w:r>
      <w:proofErr w:type="spellStart"/>
      <w:r w:rsidR="00341592" w:rsidRPr="008A6556">
        <w:rPr>
          <w:rFonts w:ascii="inherit" w:eastAsia="Times New Roman" w:hAnsi="inherit" w:cs="Arial"/>
          <w:i/>
          <w:color w:val="0000FF"/>
          <w:sz w:val="24"/>
          <w:szCs w:val="24"/>
          <w:lang w:val="en-US" w:eastAsia="ru-RU"/>
        </w:rPr>
        <w:t>Halyna</w:t>
      </w:r>
      <w:proofErr w:type="spellEnd"/>
      <w:r w:rsidR="00341592" w:rsidRPr="008A6556">
        <w:rPr>
          <w:rFonts w:ascii="inherit" w:eastAsia="Times New Roman" w:hAnsi="inherit" w:cs="Arial"/>
          <w:i/>
          <w:color w:val="0000FF"/>
          <w:sz w:val="24"/>
          <w:szCs w:val="24"/>
          <w:lang w:val="en-US" w:eastAsia="ru-RU"/>
        </w:rPr>
        <w:t xml:space="preserve"> </w:t>
      </w:r>
      <w:proofErr w:type="spellStart"/>
      <w:r w:rsidR="00341592" w:rsidRPr="008A6556">
        <w:rPr>
          <w:rFonts w:ascii="inherit" w:eastAsia="Times New Roman" w:hAnsi="inherit" w:cs="Arial"/>
          <w:i/>
          <w:color w:val="0000FF"/>
          <w:sz w:val="24"/>
          <w:szCs w:val="24"/>
          <w:lang w:val="en-US" w:eastAsia="ru-RU"/>
        </w:rPr>
        <w:t>Pundyk</w:t>
      </w:r>
      <w:proofErr w:type="spellEnd"/>
      <w:r w:rsidR="00832789">
        <w:rPr>
          <w:rFonts w:ascii="inherit" w:eastAsia="Times New Roman" w:hAnsi="inherit" w:cs="Arial"/>
          <w:i/>
          <w:color w:val="0000FF"/>
          <w:sz w:val="24"/>
          <w:szCs w:val="24"/>
          <w:lang w:val="en-US" w:eastAsia="ru-RU"/>
        </w:rPr>
        <w:fldChar w:fldCharType="end"/>
      </w:r>
      <w:r>
        <w:rPr>
          <w:lang w:val="en-US"/>
        </w:rPr>
        <w:t xml:space="preserve"> </w:t>
      </w:r>
      <w:r w:rsidR="00341592" w:rsidRPr="008A6556">
        <w:rPr>
          <w:rFonts w:ascii="inherit" w:eastAsia="Times New Roman" w:hAnsi="inherit" w:cs="Arial"/>
          <w:i/>
          <w:color w:val="636363"/>
          <w:sz w:val="24"/>
          <w:szCs w:val="24"/>
          <w:lang w:val="en-US" w:eastAsia="ru-RU"/>
        </w:rPr>
        <w:t>Fencing</w:t>
      </w:r>
    </w:p>
    <w:p w:rsidR="00341592" w:rsidRPr="008A6556" w:rsidRDefault="008A6556" w:rsidP="00341592">
      <w:pPr>
        <w:spacing w:after="0" w:line="240" w:lineRule="atLeast"/>
        <w:textAlignment w:val="center"/>
        <w:rPr>
          <w:rFonts w:ascii="inherit" w:eastAsia="Times New Roman" w:hAnsi="inherit" w:cs="Arial"/>
          <w:i/>
          <w:sz w:val="24"/>
          <w:szCs w:val="24"/>
          <w:lang w:val="en-US" w:eastAsia="ru-RU"/>
        </w:rPr>
      </w:pPr>
      <w:r>
        <w:rPr>
          <w:lang w:val="en-US"/>
        </w:rPr>
        <w:t xml:space="preserve">10. </w:t>
      </w:r>
      <w:r w:rsidR="00832789">
        <w:fldChar w:fldCharType="begin"/>
      </w:r>
      <w:r w:rsidR="00832789" w:rsidRPr="00832789">
        <w:rPr>
          <w:lang w:val="en-US"/>
        </w:rPr>
        <w:instrText xml:space="preserve"> HYPERLINK "http://www.ranker.com/review/igor-razoronov/1209737" </w:instrText>
      </w:r>
      <w:r w:rsidR="00832789">
        <w:fldChar w:fldCharType="separate"/>
      </w:r>
      <w:r w:rsidR="00341592" w:rsidRPr="008A6556">
        <w:rPr>
          <w:rFonts w:ascii="inherit" w:eastAsia="Times New Roman" w:hAnsi="inherit" w:cs="Arial"/>
          <w:i/>
          <w:color w:val="0000FF"/>
          <w:sz w:val="24"/>
          <w:szCs w:val="24"/>
          <w:lang w:val="en-US" w:eastAsia="ru-RU"/>
        </w:rPr>
        <w:t xml:space="preserve">Igor </w:t>
      </w:r>
      <w:proofErr w:type="spellStart"/>
      <w:r w:rsidR="00341592" w:rsidRPr="008A6556">
        <w:rPr>
          <w:rFonts w:ascii="inherit" w:eastAsia="Times New Roman" w:hAnsi="inherit" w:cs="Arial"/>
          <w:i/>
          <w:color w:val="0000FF"/>
          <w:sz w:val="24"/>
          <w:szCs w:val="24"/>
          <w:lang w:val="en-US" w:eastAsia="ru-RU"/>
        </w:rPr>
        <w:t>Razoronov</w:t>
      </w:r>
      <w:proofErr w:type="spellEnd"/>
      <w:r w:rsidR="00832789">
        <w:rPr>
          <w:rFonts w:ascii="inherit" w:eastAsia="Times New Roman" w:hAnsi="inherit" w:cs="Arial"/>
          <w:i/>
          <w:color w:val="0000FF"/>
          <w:sz w:val="24"/>
          <w:szCs w:val="24"/>
          <w:lang w:val="en-US" w:eastAsia="ru-RU"/>
        </w:rPr>
        <w:fldChar w:fldCharType="end"/>
      </w:r>
      <w:r>
        <w:rPr>
          <w:lang w:val="en-US"/>
        </w:rPr>
        <w:t xml:space="preserve"> </w:t>
      </w:r>
      <w:r w:rsidR="00341592" w:rsidRPr="008A6556">
        <w:rPr>
          <w:rFonts w:ascii="inherit" w:eastAsia="Times New Roman" w:hAnsi="inherit" w:cs="Arial"/>
          <w:i/>
          <w:color w:val="636363"/>
          <w:sz w:val="24"/>
          <w:szCs w:val="24"/>
          <w:lang w:val="en-US" w:eastAsia="ru-RU"/>
        </w:rPr>
        <w:t>Weightlifting</w:t>
      </w:r>
    </w:p>
    <w:p w:rsidR="00341592" w:rsidRPr="008A6556" w:rsidRDefault="008A6556" w:rsidP="008A6556">
      <w:pPr>
        <w:shd w:val="clear" w:color="auto" w:fill="F1F3F5"/>
        <w:spacing w:after="0" w:line="240" w:lineRule="atLeast"/>
        <w:textAlignment w:val="baseline"/>
        <w:rPr>
          <w:rFonts w:ascii="inherit" w:eastAsia="Times New Roman" w:hAnsi="inherit" w:cs="Arial"/>
          <w:i/>
          <w:sz w:val="24"/>
          <w:szCs w:val="24"/>
          <w:lang w:val="en-US" w:eastAsia="ru-RU"/>
        </w:rPr>
      </w:pPr>
      <w:r>
        <w:rPr>
          <w:rFonts w:ascii="inherit" w:eastAsia="Times New Roman" w:hAnsi="inherit" w:cs="Arial"/>
          <w:i/>
          <w:sz w:val="24"/>
          <w:szCs w:val="24"/>
          <w:lang w:val="en-US" w:eastAsia="ru-RU"/>
        </w:rPr>
        <w:t xml:space="preserve">11. </w:t>
      </w:r>
      <w:r w:rsidR="00341592" w:rsidRPr="00EB6871">
        <w:rPr>
          <w:rFonts w:ascii="inherit" w:eastAsia="Times New Roman" w:hAnsi="inherit" w:cs="Arial"/>
          <w:i/>
          <w:noProof/>
          <w:color w:val="086CB8"/>
          <w:sz w:val="24"/>
          <w:szCs w:val="24"/>
          <w:bdr w:val="none" w:sz="0" w:space="0" w:color="auto" w:frame="1"/>
          <w:lang w:eastAsia="ru-RU"/>
        </w:rPr>
        <w:drawing>
          <wp:inline distT="0" distB="0" distL="0" distR="0">
            <wp:extent cx="666750" cy="666750"/>
            <wp:effectExtent l="19050" t="0" r="0" b="0"/>
            <wp:docPr id="80" name="n_1238042_img" descr="http://img2.rnkr-static.com/node_img/62/1238042/C70/iryna-lishchynska-athletes-photo-1.jpg">
              <a:hlinkClick xmlns:a="http://schemas.openxmlformats.org/drawingml/2006/main" r:id="rId37" tooltip="&quot;Click to view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_1238042_img" descr="http://img2.rnkr-static.com/node_img/62/1238042/C70/iryna-lishchynska-athletes-photo-1.jpg">
                      <a:hlinkClick r:id="rId37" tooltip="&quot;Click to view image&quot;"/>
                    </pic:cNvPr>
                    <pic:cNvPicPr>
                      <a:picLocks noChangeAspect="1" noChangeArrowheads="1"/>
                    </pic:cNvPicPr>
                  </pic:nvPicPr>
                  <pic:blipFill>
                    <a:blip r:embed="rId38"/>
                    <a:srcRect/>
                    <a:stretch>
                      <a:fillRect/>
                    </a:stretch>
                  </pic:blipFill>
                  <pic:spPr bwMode="auto">
                    <a:xfrm>
                      <a:off x="0" y="0"/>
                      <a:ext cx="666750" cy="666750"/>
                    </a:xfrm>
                    <a:prstGeom prst="rect">
                      <a:avLst/>
                    </a:prstGeom>
                    <a:noFill/>
                    <a:ln w="9525">
                      <a:noFill/>
                      <a:miter lim="800000"/>
                      <a:headEnd/>
                      <a:tailEnd/>
                    </a:ln>
                  </pic:spPr>
                </pic:pic>
              </a:graphicData>
            </a:graphic>
          </wp:inline>
        </w:drawing>
      </w:r>
    </w:p>
    <w:p w:rsidR="00341592" w:rsidRPr="008A6556" w:rsidRDefault="00832789" w:rsidP="00341592">
      <w:pPr>
        <w:shd w:val="clear" w:color="auto" w:fill="F1F3F5"/>
        <w:spacing w:after="0" w:line="240" w:lineRule="atLeast"/>
        <w:textAlignment w:val="center"/>
        <w:rPr>
          <w:rFonts w:ascii="inherit" w:eastAsia="Times New Roman" w:hAnsi="inherit" w:cs="Arial"/>
          <w:i/>
          <w:sz w:val="24"/>
          <w:szCs w:val="24"/>
          <w:lang w:val="en-US" w:eastAsia="ru-RU"/>
        </w:rPr>
      </w:pPr>
      <w:r>
        <w:fldChar w:fldCharType="begin"/>
      </w:r>
      <w:r w:rsidRPr="00832789">
        <w:rPr>
          <w:lang w:val="en-US"/>
        </w:rPr>
        <w:instrText xml:space="preserve"> HYPERLINK "http://www.ranker.com/review/iryna-lishchynska/1238042" </w:instrText>
      </w:r>
      <w:r>
        <w:fldChar w:fldCharType="separate"/>
      </w:r>
      <w:proofErr w:type="spellStart"/>
      <w:r w:rsidR="00341592" w:rsidRPr="008A6556">
        <w:rPr>
          <w:rFonts w:ascii="inherit" w:eastAsia="Times New Roman" w:hAnsi="inherit" w:cs="Arial"/>
          <w:i/>
          <w:color w:val="0000FF"/>
          <w:sz w:val="24"/>
          <w:szCs w:val="24"/>
          <w:lang w:val="en-US" w:eastAsia="ru-RU"/>
        </w:rPr>
        <w:t>Iryna</w:t>
      </w:r>
      <w:proofErr w:type="spellEnd"/>
      <w:r w:rsidR="00341592" w:rsidRPr="008A6556">
        <w:rPr>
          <w:rFonts w:ascii="inherit" w:eastAsia="Times New Roman" w:hAnsi="inherit" w:cs="Arial"/>
          <w:i/>
          <w:color w:val="0000FF"/>
          <w:sz w:val="24"/>
          <w:szCs w:val="24"/>
          <w:lang w:val="en-US" w:eastAsia="ru-RU"/>
        </w:rPr>
        <w:t xml:space="preserve"> </w:t>
      </w:r>
      <w:proofErr w:type="spellStart"/>
      <w:r w:rsidR="00341592" w:rsidRPr="008A6556">
        <w:rPr>
          <w:rFonts w:ascii="inherit" w:eastAsia="Times New Roman" w:hAnsi="inherit" w:cs="Arial"/>
          <w:i/>
          <w:color w:val="0000FF"/>
          <w:sz w:val="24"/>
          <w:szCs w:val="24"/>
          <w:lang w:val="en-US" w:eastAsia="ru-RU"/>
        </w:rPr>
        <w:t>Lishchynska</w:t>
      </w:r>
      <w:proofErr w:type="spellEnd"/>
      <w:r>
        <w:rPr>
          <w:rFonts w:ascii="inherit" w:eastAsia="Times New Roman" w:hAnsi="inherit" w:cs="Arial"/>
          <w:i/>
          <w:color w:val="0000FF"/>
          <w:sz w:val="24"/>
          <w:szCs w:val="24"/>
          <w:lang w:val="en-US" w:eastAsia="ru-RU"/>
        </w:rPr>
        <w:fldChar w:fldCharType="end"/>
      </w:r>
      <w:r w:rsidR="008A6556">
        <w:rPr>
          <w:lang w:val="en-US"/>
        </w:rPr>
        <w:t xml:space="preserve"> </w:t>
      </w:r>
      <w:r w:rsidR="00341592" w:rsidRPr="008A6556">
        <w:rPr>
          <w:rFonts w:ascii="inherit" w:eastAsia="Times New Roman" w:hAnsi="inherit" w:cs="Arial"/>
          <w:i/>
          <w:color w:val="636363"/>
          <w:sz w:val="24"/>
          <w:szCs w:val="24"/>
          <w:lang w:val="en-US" w:eastAsia="ru-RU"/>
        </w:rPr>
        <w:t>Track and field athletics</w:t>
      </w:r>
    </w:p>
    <w:p w:rsidR="00341592" w:rsidRPr="008A6556" w:rsidRDefault="00341592" w:rsidP="008A6556">
      <w:pPr>
        <w:spacing w:after="0" w:line="240" w:lineRule="atLeast"/>
        <w:textAlignment w:val="baseline"/>
        <w:rPr>
          <w:rFonts w:ascii="inherit" w:eastAsia="Times New Roman" w:hAnsi="inherit" w:cs="Arial"/>
          <w:i/>
          <w:sz w:val="24"/>
          <w:szCs w:val="24"/>
          <w:lang w:val="en-US" w:eastAsia="ru-RU"/>
        </w:rPr>
      </w:pPr>
      <w:r w:rsidRPr="008A6556">
        <w:rPr>
          <w:rFonts w:ascii="inherit" w:eastAsia="Times New Roman" w:hAnsi="inherit" w:cs="Arial"/>
          <w:b/>
          <w:bCs/>
          <w:i/>
          <w:sz w:val="24"/>
          <w:szCs w:val="24"/>
          <w:lang w:val="en-US" w:eastAsia="ru-RU"/>
        </w:rPr>
        <w:t>1</w:t>
      </w:r>
      <w:r w:rsidR="008A6556">
        <w:rPr>
          <w:rFonts w:ascii="inherit" w:eastAsia="Times New Roman" w:hAnsi="inherit" w:cs="Arial"/>
          <w:b/>
          <w:bCs/>
          <w:i/>
          <w:sz w:val="24"/>
          <w:szCs w:val="24"/>
          <w:lang w:val="en-US" w:eastAsia="ru-RU"/>
        </w:rPr>
        <w:t>2.</w:t>
      </w:r>
    </w:p>
    <w:p w:rsidR="00341592" w:rsidRPr="00C32C1E" w:rsidRDefault="00832789" w:rsidP="00341592">
      <w:pPr>
        <w:spacing w:after="0" w:line="240" w:lineRule="atLeast"/>
        <w:textAlignment w:val="center"/>
        <w:rPr>
          <w:rFonts w:ascii="inherit" w:eastAsia="Times New Roman" w:hAnsi="inherit" w:cs="Arial"/>
          <w:i/>
          <w:sz w:val="24"/>
          <w:szCs w:val="24"/>
          <w:lang w:val="en-US" w:eastAsia="ru-RU"/>
        </w:rPr>
      </w:pPr>
      <w:r>
        <w:fldChar w:fldCharType="begin"/>
      </w:r>
      <w:r w:rsidRPr="00832789">
        <w:rPr>
          <w:lang w:val="en-US"/>
        </w:rPr>
        <w:instrText xml:space="preserve"> HYPERLINK "http://www.ranker.com/review/irini-merleni/1236206" </w:instrText>
      </w:r>
      <w:r>
        <w:fldChar w:fldCharType="separate"/>
      </w:r>
      <w:proofErr w:type="spellStart"/>
      <w:r w:rsidR="00341592" w:rsidRPr="00C32C1E">
        <w:rPr>
          <w:rFonts w:ascii="inherit" w:eastAsia="Times New Roman" w:hAnsi="inherit" w:cs="Arial"/>
          <w:i/>
          <w:color w:val="0000FF"/>
          <w:sz w:val="24"/>
          <w:szCs w:val="24"/>
          <w:lang w:val="en-US" w:eastAsia="ru-RU"/>
        </w:rPr>
        <w:t>Irini</w:t>
      </w:r>
      <w:proofErr w:type="spellEnd"/>
      <w:r w:rsidR="00341592" w:rsidRPr="00C32C1E">
        <w:rPr>
          <w:rFonts w:ascii="inherit" w:eastAsia="Times New Roman" w:hAnsi="inherit" w:cs="Arial"/>
          <w:i/>
          <w:color w:val="0000FF"/>
          <w:sz w:val="24"/>
          <w:szCs w:val="24"/>
          <w:lang w:val="en-US" w:eastAsia="ru-RU"/>
        </w:rPr>
        <w:t xml:space="preserve"> </w:t>
      </w:r>
      <w:proofErr w:type="spellStart"/>
      <w:r w:rsidR="00341592" w:rsidRPr="00C32C1E">
        <w:rPr>
          <w:rFonts w:ascii="inherit" w:eastAsia="Times New Roman" w:hAnsi="inherit" w:cs="Arial"/>
          <w:i/>
          <w:color w:val="0000FF"/>
          <w:sz w:val="24"/>
          <w:szCs w:val="24"/>
          <w:lang w:val="en-US" w:eastAsia="ru-RU"/>
        </w:rPr>
        <w:t>Merleni</w:t>
      </w:r>
      <w:proofErr w:type="spellEnd"/>
      <w:r>
        <w:rPr>
          <w:rFonts w:ascii="inherit" w:eastAsia="Times New Roman" w:hAnsi="inherit" w:cs="Arial"/>
          <w:i/>
          <w:color w:val="0000FF"/>
          <w:sz w:val="24"/>
          <w:szCs w:val="24"/>
          <w:lang w:val="en-US" w:eastAsia="ru-RU"/>
        </w:rPr>
        <w:fldChar w:fldCharType="end"/>
      </w:r>
      <w:r w:rsidR="008A6556">
        <w:rPr>
          <w:lang w:val="en-US"/>
        </w:rPr>
        <w:t xml:space="preserve"> </w:t>
      </w:r>
      <w:r w:rsidR="00341592" w:rsidRPr="00C32C1E">
        <w:rPr>
          <w:rFonts w:ascii="inherit" w:eastAsia="Times New Roman" w:hAnsi="inherit" w:cs="Arial"/>
          <w:i/>
          <w:color w:val="636363"/>
          <w:sz w:val="24"/>
          <w:szCs w:val="24"/>
          <w:lang w:val="en-US" w:eastAsia="ru-RU"/>
        </w:rPr>
        <w:t>Freestyle wrestling</w:t>
      </w:r>
    </w:p>
    <w:p w:rsidR="00341592" w:rsidRPr="00C32C1E" w:rsidRDefault="00341592" w:rsidP="008A6556">
      <w:pPr>
        <w:shd w:val="clear" w:color="auto" w:fill="F1F3F5"/>
        <w:spacing w:after="0" w:line="240" w:lineRule="atLeast"/>
        <w:textAlignment w:val="baseline"/>
        <w:rPr>
          <w:rFonts w:ascii="inherit" w:eastAsia="Times New Roman" w:hAnsi="inherit" w:cs="Arial"/>
          <w:i/>
          <w:sz w:val="24"/>
          <w:szCs w:val="24"/>
          <w:lang w:val="en-US" w:eastAsia="ru-RU"/>
        </w:rPr>
      </w:pPr>
      <w:r w:rsidRPr="00C32C1E">
        <w:rPr>
          <w:rFonts w:ascii="inherit" w:eastAsia="Times New Roman" w:hAnsi="inherit" w:cs="Arial"/>
          <w:b/>
          <w:bCs/>
          <w:i/>
          <w:sz w:val="24"/>
          <w:szCs w:val="24"/>
          <w:lang w:val="en-US" w:eastAsia="ru-RU"/>
        </w:rPr>
        <w:t>1</w:t>
      </w:r>
      <w:r w:rsidR="008A6556">
        <w:rPr>
          <w:rFonts w:ascii="inherit" w:eastAsia="Times New Roman" w:hAnsi="inherit" w:cs="Arial"/>
          <w:b/>
          <w:bCs/>
          <w:i/>
          <w:sz w:val="24"/>
          <w:szCs w:val="24"/>
          <w:lang w:val="en-US" w:eastAsia="ru-RU"/>
        </w:rPr>
        <w:t>3.</w:t>
      </w:r>
      <w:r w:rsidRPr="00EB6871">
        <w:rPr>
          <w:rFonts w:ascii="inherit" w:eastAsia="Times New Roman" w:hAnsi="inherit" w:cs="Arial"/>
          <w:i/>
          <w:noProof/>
          <w:color w:val="086CB8"/>
          <w:sz w:val="24"/>
          <w:szCs w:val="24"/>
          <w:bdr w:val="none" w:sz="0" w:space="0" w:color="auto" w:frame="1"/>
          <w:lang w:eastAsia="ru-RU"/>
        </w:rPr>
        <w:drawing>
          <wp:inline distT="0" distB="0" distL="0" distR="0">
            <wp:extent cx="666750" cy="666750"/>
            <wp:effectExtent l="19050" t="0" r="0" b="0"/>
            <wp:docPr id="82" name="n_18796375_img" descr="http://img1.rnkr-static.com/node_img/940/18796375/C70/kateryna-grygorenko-athletes-photo-1.jpg">
              <a:hlinkClick xmlns:a="http://schemas.openxmlformats.org/drawingml/2006/main" r:id="rId39" tooltip="&quot;Click to view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_18796375_img" descr="http://img1.rnkr-static.com/node_img/940/18796375/C70/kateryna-grygorenko-athletes-photo-1.jpg">
                      <a:hlinkClick r:id="rId39" tooltip="&quot;Click to view image&quot;"/>
                    </pic:cNvPr>
                    <pic:cNvPicPr>
                      <a:picLocks noChangeAspect="1" noChangeArrowheads="1"/>
                    </pic:cNvPicPr>
                  </pic:nvPicPr>
                  <pic:blipFill>
                    <a:blip r:embed="rId40"/>
                    <a:srcRect/>
                    <a:stretch>
                      <a:fillRect/>
                    </a:stretch>
                  </pic:blipFill>
                  <pic:spPr bwMode="auto">
                    <a:xfrm>
                      <a:off x="0" y="0"/>
                      <a:ext cx="666750" cy="666750"/>
                    </a:xfrm>
                    <a:prstGeom prst="rect">
                      <a:avLst/>
                    </a:prstGeom>
                    <a:noFill/>
                    <a:ln w="9525">
                      <a:noFill/>
                      <a:miter lim="800000"/>
                      <a:headEnd/>
                      <a:tailEnd/>
                    </a:ln>
                  </pic:spPr>
                </pic:pic>
              </a:graphicData>
            </a:graphic>
          </wp:inline>
        </w:drawing>
      </w:r>
    </w:p>
    <w:p w:rsidR="00341592" w:rsidRPr="008A6556" w:rsidRDefault="00832789" w:rsidP="00341592">
      <w:pPr>
        <w:shd w:val="clear" w:color="auto" w:fill="F1F3F5"/>
        <w:spacing w:after="0" w:line="240" w:lineRule="atLeast"/>
        <w:textAlignment w:val="center"/>
        <w:rPr>
          <w:rFonts w:ascii="inherit" w:eastAsia="Times New Roman" w:hAnsi="inherit" w:cs="Arial"/>
          <w:i/>
          <w:sz w:val="24"/>
          <w:szCs w:val="24"/>
          <w:lang w:val="en-US" w:eastAsia="ru-RU"/>
        </w:rPr>
      </w:pPr>
      <w:r>
        <w:fldChar w:fldCharType="begin"/>
      </w:r>
      <w:r w:rsidRPr="00832789">
        <w:rPr>
          <w:lang w:val="en-US"/>
        </w:rPr>
        <w:instrText xml:space="preserve"> HYPERLINK "http://www.ranker.com/review/kateryna-grygorenko/18796375" </w:instrText>
      </w:r>
      <w:r>
        <w:fldChar w:fldCharType="separate"/>
      </w:r>
      <w:proofErr w:type="spellStart"/>
      <w:r w:rsidR="00341592" w:rsidRPr="008A6556">
        <w:rPr>
          <w:rFonts w:ascii="inherit" w:eastAsia="Times New Roman" w:hAnsi="inherit" w:cs="Arial"/>
          <w:i/>
          <w:color w:val="0000FF"/>
          <w:sz w:val="24"/>
          <w:szCs w:val="24"/>
          <w:lang w:val="en-US" w:eastAsia="ru-RU"/>
        </w:rPr>
        <w:t>Kateryna</w:t>
      </w:r>
      <w:proofErr w:type="spellEnd"/>
      <w:r w:rsidR="00341592" w:rsidRPr="008A6556">
        <w:rPr>
          <w:rFonts w:ascii="inherit" w:eastAsia="Times New Roman" w:hAnsi="inherit" w:cs="Arial"/>
          <w:i/>
          <w:color w:val="0000FF"/>
          <w:sz w:val="24"/>
          <w:szCs w:val="24"/>
          <w:lang w:val="en-US" w:eastAsia="ru-RU"/>
        </w:rPr>
        <w:t xml:space="preserve"> </w:t>
      </w:r>
      <w:proofErr w:type="spellStart"/>
      <w:r w:rsidR="00341592" w:rsidRPr="008A6556">
        <w:rPr>
          <w:rFonts w:ascii="inherit" w:eastAsia="Times New Roman" w:hAnsi="inherit" w:cs="Arial"/>
          <w:i/>
          <w:color w:val="0000FF"/>
          <w:sz w:val="24"/>
          <w:szCs w:val="24"/>
          <w:lang w:val="en-US" w:eastAsia="ru-RU"/>
        </w:rPr>
        <w:t>Grygorenko</w:t>
      </w:r>
      <w:proofErr w:type="spellEnd"/>
      <w:r>
        <w:rPr>
          <w:rFonts w:ascii="inherit" w:eastAsia="Times New Roman" w:hAnsi="inherit" w:cs="Arial"/>
          <w:i/>
          <w:color w:val="0000FF"/>
          <w:sz w:val="24"/>
          <w:szCs w:val="24"/>
          <w:lang w:val="en-US" w:eastAsia="ru-RU"/>
        </w:rPr>
        <w:fldChar w:fldCharType="end"/>
      </w:r>
      <w:r w:rsidR="008A6556">
        <w:rPr>
          <w:lang w:val="en-US"/>
        </w:rPr>
        <w:t xml:space="preserve"> </w:t>
      </w:r>
      <w:r w:rsidR="00341592" w:rsidRPr="008A6556">
        <w:rPr>
          <w:rFonts w:ascii="inherit" w:eastAsia="Times New Roman" w:hAnsi="inherit" w:cs="Arial"/>
          <w:i/>
          <w:color w:val="636363"/>
          <w:sz w:val="24"/>
          <w:szCs w:val="24"/>
          <w:lang w:val="en-US" w:eastAsia="ru-RU"/>
        </w:rPr>
        <w:t>Cross-country skiing</w:t>
      </w:r>
    </w:p>
    <w:p w:rsidR="00341592" w:rsidRPr="008A6556" w:rsidRDefault="00341592" w:rsidP="008A6556">
      <w:pPr>
        <w:spacing w:after="0" w:line="240" w:lineRule="atLeast"/>
        <w:textAlignment w:val="baseline"/>
        <w:rPr>
          <w:rFonts w:ascii="inherit" w:eastAsia="Times New Roman" w:hAnsi="inherit" w:cs="Arial"/>
          <w:i/>
          <w:sz w:val="24"/>
          <w:szCs w:val="24"/>
          <w:lang w:val="en-US" w:eastAsia="ru-RU"/>
        </w:rPr>
      </w:pPr>
      <w:r w:rsidRPr="0098159F">
        <w:rPr>
          <w:rFonts w:ascii="inherit" w:eastAsia="Times New Roman" w:hAnsi="inherit" w:cs="Arial"/>
          <w:b/>
          <w:bCs/>
          <w:i/>
          <w:sz w:val="24"/>
          <w:szCs w:val="24"/>
          <w:lang w:val="en-US" w:eastAsia="ru-RU"/>
        </w:rPr>
        <w:t>1</w:t>
      </w:r>
      <w:r w:rsidR="008A6556">
        <w:rPr>
          <w:rFonts w:ascii="inherit" w:eastAsia="Times New Roman" w:hAnsi="inherit" w:cs="Arial"/>
          <w:b/>
          <w:bCs/>
          <w:i/>
          <w:sz w:val="24"/>
          <w:szCs w:val="24"/>
          <w:lang w:val="en-US" w:eastAsia="ru-RU"/>
        </w:rPr>
        <w:t>4.</w:t>
      </w:r>
    </w:p>
    <w:p w:rsidR="00341592" w:rsidRPr="0098159F" w:rsidRDefault="00832789" w:rsidP="00341592">
      <w:pPr>
        <w:spacing w:after="0" w:line="240" w:lineRule="atLeast"/>
        <w:textAlignment w:val="center"/>
        <w:rPr>
          <w:rFonts w:ascii="inherit" w:eastAsia="Times New Roman" w:hAnsi="inherit" w:cs="Arial"/>
          <w:i/>
          <w:sz w:val="24"/>
          <w:szCs w:val="24"/>
          <w:lang w:val="en-US" w:eastAsia="ru-RU"/>
        </w:rPr>
      </w:pPr>
      <w:r>
        <w:fldChar w:fldCharType="begin"/>
      </w:r>
      <w:r w:rsidRPr="00832789">
        <w:rPr>
          <w:lang w:val="en-US"/>
        </w:rPr>
        <w:instrText xml:space="preserve"> HYPERLINK "http://www.ranker.com/review/lesya-kalitovska/10154151" </w:instrText>
      </w:r>
      <w:r>
        <w:fldChar w:fldCharType="separate"/>
      </w:r>
      <w:proofErr w:type="spellStart"/>
      <w:r w:rsidR="00341592" w:rsidRPr="0098159F">
        <w:rPr>
          <w:rFonts w:ascii="inherit" w:eastAsia="Times New Roman" w:hAnsi="inherit" w:cs="Arial"/>
          <w:i/>
          <w:color w:val="0000FF"/>
          <w:sz w:val="24"/>
          <w:szCs w:val="24"/>
          <w:lang w:val="en-US" w:eastAsia="ru-RU"/>
        </w:rPr>
        <w:t>Lesya</w:t>
      </w:r>
      <w:proofErr w:type="spellEnd"/>
      <w:r w:rsidR="00341592" w:rsidRPr="0098159F">
        <w:rPr>
          <w:rFonts w:ascii="inherit" w:eastAsia="Times New Roman" w:hAnsi="inherit" w:cs="Arial"/>
          <w:i/>
          <w:color w:val="0000FF"/>
          <w:sz w:val="24"/>
          <w:szCs w:val="24"/>
          <w:lang w:val="en-US" w:eastAsia="ru-RU"/>
        </w:rPr>
        <w:t xml:space="preserve"> </w:t>
      </w:r>
      <w:proofErr w:type="spellStart"/>
      <w:r w:rsidR="00341592" w:rsidRPr="0098159F">
        <w:rPr>
          <w:rFonts w:ascii="inherit" w:eastAsia="Times New Roman" w:hAnsi="inherit" w:cs="Arial"/>
          <w:i/>
          <w:color w:val="0000FF"/>
          <w:sz w:val="24"/>
          <w:szCs w:val="24"/>
          <w:lang w:val="en-US" w:eastAsia="ru-RU"/>
        </w:rPr>
        <w:t>Kalitovska</w:t>
      </w:r>
      <w:proofErr w:type="spellEnd"/>
      <w:r>
        <w:rPr>
          <w:rFonts w:ascii="inherit" w:eastAsia="Times New Roman" w:hAnsi="inherit" w:cs="Arial"/>
          <w:i/>
          <w:color w:val="0000FF"/>
          <w:sz w:val="24"/>
          <w:szCs w:val="24"/>
          <w:lang w:val="en-US" w:eastAsia="ru-RU"/>
        </w:rPr>
        <w:fldChar w:fldCharType="end"/>
      </w:r>
      <w:r w:rsidR="008A6556">
        <w:rPr>
          <w:lang w:val="en-US"/>
        </w:rPr>
        <w:t xml:space="preserve"> </w:t>
      </w:r>
      <w:r w:rsidR="00341592" w:rsidRPr="0098159F">
        <w:rPr>
          <w:rFonts w:ascii="inherit" w:eastAsia="Times New Roman" w:hAnsi="inherit" w:cs="Arial"/>
          <w:i/>
          <w:color w:val="636363"/>
          <w:sz w:val="24"/>
          <w:szCs w:val="24"/>
          <w:lang w:val="en-US" w:eastAsia="ru-RU"/>
        </w:rPr>
        <w:t>Track cycling</w:t>
      </w:r>
    </w:p>
    <w:p w:rsidR="00341592" w:rsidRPr="0098159F" w:rsidRDefault="00341592" w:rsidP="008A6556">
      <w:pPr>
        <w:shd w:val="clear" w:color="auto" w:fill="F1F3F5"/>
        <w:spacing w:after="0" w:line="240" w:lineRule="atLeast"/>
        <w:textAlignment w:val="baseline"/>
        <w:rPr>
          <w:rFonts w:ascii="inherit" w:eastAsia="Times New Roman" w:hAnsi="inherit" w:cs="Arial"/>
          <w:i/>
          <w:sz w:val="24"/>
          <w:szCs w:val="24"/>
          <w:lang w:val="en-US" w:eastAsia="ru-RU"/>
        </w:rPr>
      </w:pPr>
      <w:r w:rsidRPr="0098159F">
        <w:rPr>
          <w:rFonts w:ascii="inherit" w:eastAsia="Times New Roman" w:hAnsi="inherit" w:cs="Arial"/>
          <w:b/>
          <w:bCs/>
          <w:i/>
          <w:sz w:val="24"/>
          <w:szCs w:val="24"/>
          <w:lang w:val="en-US" w:eastAsia="ru-RU"/>
        </w:rPr>
        <w:t>1</w:t>
      </w:r>
      <w:r w:rsidR="008A6556">
        <w:rPr>
          <w:rFonts w:ascii="inherit" w:eastAsia="Times New Roman" w:hAnsi="inherit" w:cs="Arial"/>
          <w:b/>
          <w:bCs/>
          <w:i/>
          <w:sz w:val="24"/>
          <w:szCs w:val="24"/>
          <w:lang w:val="en-US" w:eastAsia="ru-RU"/>
        </w:rPr>
        <w:t>5.</w:t>
      </w:r>
      <w:r w:rsidRPr="00EB6871">
        <w:rPr>
          <w:rFonts w:ascii="inherit" w:eastAsia="Times New Roman" w:hAnsi="inherit" w:cs="Arial"/>
          <w:i/>
          <w:noProof/>
          <w:color w:val="086CB8"/>
          <w:sz w:val="24"/>
          <w:szCs w:val="24"/>
          <w:bdr w:val="none" w:sz="0" w:space="0" w:color="auto" w:frame="1"/>
          <w:lang w:eastAsia="ru-RU"/>
        </w:rPr>
        <w:drawing>
          <wp:inline distT="0" distB="0" distL="0" distR="0">
            <wp:extent cx="666750" cy="666750"/>
            <wp:effectExtent l="19050" t="0" r="0" b="0"/>
            <wp:docPr id="84" name="n_1447971_img" descr="http://img2.rnkr-static.com/node_img/73/1447971/C70/lilia-efremova-athletes-photo-1.jpg">
              <a:hlinkClick xmlns:a="http://schemas.openxmlformats.org/drawingml/2006/main" r:id="rId41" tooltip="&quot;Click to view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_1447971_img" descr="http://img2.rnkr-static.com/node_img/73/1447971/C70/lilia-efremova-athletes-photo-1.jpg">
                      <a:hlinkClick r:id="rId41" tooltip="&quot;Click to view image&quot;"/>
                    </pic:cNvPr>
                    <pic:cNvPicPr>
                      <a:picLocks noChangeAspect="1" noChangeArrowheads="1"/>
                    </pic:cNvPicPr>
                  </pic:nvPicPr>
                  <pic:blipFill>
                    <a:blip r:embed="rId42"/>
                    <a:srcRect/>
                    <a:stretch>
                      <a:fillRect/>
                    </a:stretch>
                  </pic:blipFill>
                  <pic:spPr bwMode="auto">
                    <a:xfrm>
                      <a:off x="0" y="0"/>
                      <a:ext cx="666750" cy="666750"/>
                    </a:xfrm>
                    <a:prstGeom prst="rect">
                      <a:avLst/>
                    </a:prstGeom>
                    <a:noFill/>
                    <a:ln w="9525">
                      <a:noFill/>
                      <a:miter lim="800000"/>
                      <a:headEnd/>
                      <a:tailEnd/>
                    </a:ln>
                  </pic:spPr>
                </pic:pic>
              </a:graphicData>
            </a:graphic>
          </wp:inline>
        </w:drawing>
      </w:r>
    </w:p>
    <w:p w:rsidR="00341592" w:rsidRPr="0098159F" w:rsidRDefault="00832789" w:rsidP="00341592">
      <w:pPr>
        <w:shd w:val="clear" w:color="auto" w:fill="F1F3F5"/>
        <w:spacing w:after="0" w:line="240" w:lineRule="atLeast"/>
        <w:textAlignment w:val="center"/>
        <w:rPr>
          <w:rFonts w:ascii="inherit" w:eastAsia="Times New Roman" w:hAnsi="inherit" w:cs="Arial"/>
          <w:i/>
          <w:sz w:val="24"/>
          <w:szCs w:val="24"/>
          <w:lang w:val="en-US" w:eastAsia="ru-RU"/>
        </w:rPr>
      </w:pPr>
      <w:r>
        <w:fldChar w:fldCharType="begin"/>
      </w:r>
      <w:r w:rsidRPr="00832789">
        <w:rPr>
          <w:lang w:val="en-US"/>
        </w:rPr>
        <w:instrText xml:space="preserve"> HYPERLINK "http://www.ranker.com/review/lilia-efremova/1447971" </w:instrText>
      </w:r>
      <w:r>
        <w:fldChar w:fldCharType="separate"/>
      </w:r>
      <w:r w:rsidR="00341592" w:rsidRPr="0098159F">
        <w:rPr>
          <w:rFonts w:ascii="inherit" w:eastAsia="Times New Roman" w:hAnsi="inherit" w:cs="Arial"/>
          <w:i/>
          <w:color w:val="0000FF"/>
          <w:sz w:val="24"/>
          <w:szCs w:val="24"/>
          <w:lang w:val="en-US" w:eastAsia="ru-RU"/>
        </w:rPr>
        <w:t xml:space="preserve">Lilia </w:t>
      </w:r>
      <w:proofErr w:type="spellStart"/>
      <w:r w:rsidR="00341592" w:rsidRPr="0098159F">
        <w:rPr>
          <w:rFonts w:ascii="inherit" w:eastAsia="Times New Roman" w:hAnsi="inherit" w:cs="Arial"/>
          <w:i/>
          <w:color w:val="0000FF"/>
          <w:sz w:val="24"/>
          <w:szCs w:val="24"/>
          <w:lang w:val="en-US" w:eastAsia="ru-RU"/>
        </w:rPr>
        <w:t>Efremova</w:t>
      </w:r>
      <w:proofErr w:type="spellEnd"/>
      <w:r>
        <w:rPr>
          <w:rFonts w:ascii="inherit" w:eastAsia="Times New Roman" w:hAnsi="inherit" w:cs="Arial"/>
          <w:i/>
          <w:color w:val="0000FF"/>
          <w:sz w:val="24"/>
          <w:szCs w:val="24"/>
          <w:lang w:val="en-US" w:eastAsia="ru-RU"/>
        </w:rPr>
        <w:fldChar w:fldCharType="end"/>
      </w:r>
      <w:r w:rsidR="008A6556">
        <w:rPr>
          <w:lang w:val="en-US"/>
        </w:rPr>
        <w:t xml:space="preserve"> </w:t>
      </w:r>
      <w:r w:rsidR="00341592" w:rsidRPr="0098159F">
        <w:rPr>
          <w:rFonts w:ascii="inherit" w:eastAsia="Times New Roman" w:hAnsi="inherit" w:cs="Arial"/>
          <w:i/>
          <w:color w:val="636363"/>
          <w:sz w:val="24"/>
          <w:szCs w:val="24"/>
          <w:lang w:val="en-US" w:eastAsia="ru-RU"/>
        </w:rPr>
        <w:t>Biathlon</w:t>
      </w:r>
    </w:p>
    <w:p w:rsidR="00341592" w:rsidRPr="0098159F" w:rsidRDefault="00341592" w:rsidP="008A6556">
      <w:pPr>
        <w:spacing w:after="0" w:line="240" w:lineRule="atLeast"/>
        <w:textAlignment w:val="baseline"/>
        <w:rPr>
          <w:rFonts w:ascii="inherit" w:eastAsia="Times New Roman" w:hAnsi="inherit" w:cs="Arial"/>
          <w:i/>
          <w:sz w:val="24"/>
          <w:szCs w:val="24"/>
          <w:lang w:val="en-US" w:eastAsia="ru-RU"/>
        </w:rPr>
      </w:pPr>
      <w:r w:rsidRPr="0098159F">
        <w:rPr>
          <w:rFonts w:ascii="inherit" w:eastAsia="Times New Roman" w:hAnsi="inherit" w:cs="Arial"/>
          <w:b/>
          <w:bCs/>
          <w:i/>
          <w:sz w:val="24"/>
          <w:szCs w:val="24"/>
          <w:lang w:val="en-US" w:eastAsia="ru-RU"/>
        </w:rPr>
        <w:t>15</w:t>
      </w:r>
      <w:r w:rsidR="0098159F">
        <w:rPr>
          <w:rFonts w:ascii="inherit" w:eastAsia="Times New Roman" w:hAnsi="inherit" w:cs="Arial"/>
          <w:b/>
          <w:bCs/>
          <w:i/>
          <w:sz w:val="24"/>
          <w:szCs w:val="24"/>
          <w:lang w:val="en-US" w:eastAsia="ru-RU"/>
        </w:rPr>
        <w:t>.</w:t>
      </w:r>
      <w:r w:rsidRPr="00EB6871">
        <w:rPr>
          <w:rFonts w:ascii="inherit" w:eastAsia="Times New Roman" w:hAnsi="inherit" w:cs="Arial"/>
          <w:i/>
          <w:noProof/>
          <w:color w:val="086CB8"/>
          <w:sz w:val="24"/>
          <w:szCs w:val="24"/>
          <w:bdr w:val="none" w:sz="0" w:space="0" w:color="auto" w:frame="1"/>
          <w:lang w:eastAsia="ru-RU"/>
        </w:rPr>
        <w:drawing>
          <wp:inline distT="0" distB="0" distL="0" distR="0">
            <wp:extent cx="666750" cy="666750"/>
            <wp:effectExtent l="19050" t="0" r="0" b="0"/>
            <wp:docPr id="85" name="n_18796377_img" descr="http://img2.rnkr-static.com/node_img/940/18796377/C70/mikhail-gumenyak-athletes-photo-1.jpg">
              <a:hlinkClick xmlns:a="http://schemas.openxmlformats.org/drawingml/2006/main" r:id="rId43" tooltip="&quot;Click to view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_18796377_img" descr="http://img2.rnkr-static.com/node_img/940/18796377/C70/mikhail-gumenyak-athletes-photo-1.jpg">
                      <a:hlinkClick r:id="rId43" tooltip="&quot;Click to view image&quot;"/>
                    </pic:cNvPr>
                    <pic:cNvPicPr>
                      <a:picLocks noChangeAspect="1" noChangeArrowheads="1"/>
                    </pic:cNvPicPr>
                  </pic:nvPicPr>
                  <pic:blipFill>
                    <a:blip r:embed="rId44"/>
                    <a:srcRect/>
                    <a:stretch>
                      <a:fillRect/>
                    </a:stretch>
                  </pic:blipFill>
                  <pic:spPr bwMode="auto">
                    <a:xfrm>
                      <a:off x="0" y="0"/>
                      <a:ext cx="666750" cy="666750"/>
                    </a:xfrm>
                    <a:prstGeom prst="rect">
                      <a:avLst/>
                    </a:prstGeom>
                    <a:noFill/>
                    <a:ln w="9525">
                      <a:noFill/>
                      <a:miter lim="800000"/>
                      <a:headEnd/>
                      <a:tailEnd/>
                    </a:ln>
                  </pic:spPr>
                </pic:pic>
              </a:graphicData>
            </a:graphic>
          </wp:inline>
        </w:drawing>
      </w:r>
    </w:p>
    <w:p w:rsidR="00341592" w:rsidRDefault="0098159F" w:rsidP="00BD0DA9">
      <w:pPr>
        <w:spacing w:after="0" w:line="240" w:lineRule="atLeast"/>
        <w:textAlignment w:val="center"/>
        <w:rPr>
          <w:rFonts w:ascii="inherit" w:eastAsia="Times New Roman" w:hAnsi="inherit" w:cs="Arial"/>
          <w:i/>
          <w:color w:val="636363"/>
          <w:sz w:val="24"/>
          <w:szCs w:val="24"/>
          <w:lang w:val="en-US" w:eastAsia="ru-RU"/>
        </w:rPr>
      </w:pPr>
      <w:r>
        <w:rPr>
          <w:lang w:val="en-US"/>
        </w:rPr>
        <w:t xml:space="preserve"> </w:t>
      </w:r>
      <w:r w:rsidR="00832789">
        <w:fldChar w:fldCharType="begin"/>
      </w:r>
      <w:r w:rsidR="00832789" w:rsidRPr="00832789">
        <w:rPr>
          <w:lang w:val="en-US"/>
        </w:rPr>
        <w:instrText xml:space="preserve"> HYPERLINK "http://www.ranker.com/review/mikhail-gumenyak/18796377" </w:instrText>
      </w:r>
      <w:r w:rsidR="00832789">
        <w:fldChar w:fldCharType="separate"/>
      </w:r>
      <w:r w:rsidR="00341592" w:rsidRPr="008A6556">
        <w:rPr>
          <w:rFonts w:ascii="inherit" w:eastAsia="Times New Roman" w:hAnsi="inherit" w:cs="Arial"/>
          <w:i/>
          <w:color w:val="0000FF"/>
          <w:sz w:val="24"/>
          <w:szCs w:val="24"/>
          <w:lang w:val="en-US" w:eastAsia="ru-RU"/>
        </w:rPr>
        <w:t xml:space="preserve">Mikhail </w:t>
      </w:r>
      <w:proofErr w:type="spellStart"/>
      <w:r w:rsidR="00341592" w:rsidRPr="008A6556">
        <w:rPr>
          <w:rFonts w:ascii="inherit" w:eastAsia="Times New Roman" w:hAnsi="inherit" w:cs="Arial"/>
          <w:i/>
          <w:color w:val="0000FF"/>
          <w:sz w:val="24"/>
          <w:szCs w:val="24"/>
          <w:lang w:val="en-US" w:eastAsia="ru-RU"/>
        </w:rPr>
        <w:t>Gumenyak</w:t>
      </w:r>
      <w:proofErr w:type="spellEnd"/>
      <w:r w:rsidR="00832789">
        <w:rPr>
          <w:rFonts w:ascii="inherit" w:eastAsia="Times New Roman" w:hAnsi="inherit" w:cs="Arial"/>
          <w:i/>
          <w:color w:val="0000FF"/>
          <w:sz w:val="24"/>
          <w:szCs w:val="24"/>
          <w:lang w:val="en-US" w:eastAsia="ru-RU"/>
        </w:rPr>
        <w:fldChar w:fldCharType="end"/>
      </w:r>
      <w:r w:rsidR="008A6556">
        <w:rPr>
          <w:lang w:val="en-US"/>
        </w:rPr>
        <w:t xml:space="preserve"> </w:t>
      </w:r>
      <w:r w:rsidR="00341592" w:rsidRPr="008A6556">
        <w:rPr>
          <w:rFonts w:ascii="inherit" w:eastAsia="Times New Roman" w:hAnsi="inherit" w:cs="Arial"/>
          <w:i/>
          <w:color w:val="636363"/>
          <w:sz w:val="24"/>
          <w:szCs w:val="24"/>
          <w:lang w:val="en-US" w:eastAsia="ru-RU"/>
        </w:rPr>
        <w:t>Cross-country skiing</w:t>
      </w:r>
    </w:p>
    <w:p w:rsidR="0098159F" w:rsidRPr="00BD0DA9" w:rsidRDefault="0098159F" w:rsidP="00BD0DA9">
      <w:pPr>
        <w:spacing w:after="0" w:line="240" w:lineRule="atLeast"/>
        <w:textAlignment w:val="center"/>
        <w:rPr>
          <w:rFonts w:ascii="inherit" w:eastAsia="Times New Roman" w:hAnsi="inherit" w:cs="Arial"/>
          <w:i/>
          <w:sz w:val="24"/>
          <w:szCs w:val="24"/>
          <w:lang w:val="en-US" w:eastAsia="ru-RU"/>
        </w:rPr>
      </w:pPr>
      <w:r>
        <w:rPr>
          <w:rFonts w:ascii="inherit" w:eastAsia="Times New Roman" w:hAnsi="inherit" w:cs="Arial"/>
          <w:i/>
          <w:sz w:val="24"/>
          <w:szCs w:val="24"/>
          <w:lang w:val="en-US" w:eastAsia="ru-RU"/>
        </w:rPr>
        <w:t xml:space="preserve">16. </w:t>
      </w:r>
      <w:r w:rsidRPr="0098159F">
        <w:rPr>
          <w:rFonts w:ascii="inherit" w:eastAsia="Times New Roman" w:hAnsi="inherit" w:cs="Arial"/>
          <w:i/>
          <w:noProof/>
          <w:color w:val="636363"/>
          <w:sz w:val="24"/>
          <w:szCs w:val="24"/>
          <w:lang w:eastAsia="ru-RU"/>
        </w:rPr>
        <w:drawing>
          <wp:inline distT="0" distB="0" distL="0" distR="0">
            <wp:extent cx="666750" cy="666750"/>
            <wp:effectExtent l="19050" t="0" r="0" b="0"/>
            <wp:docPr id="12" name="n_18885675_img" descr="http://img3.rnkr-static.com/node_img/945/18885675/C70/nadiya-didenko-athletes-photo-1.jpg">
              <a:hlinkClick xmlns:a="http://schemas.openxmlformats.org/drawingml/2006/main" r:id="rId45" tooltip="&quot;Click to view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_18885675_img" descr="http://img3.rnkr-static.com/node_img/945/18885675/C70/nadiya-didenko-athletes-photo-1.jpg">
                      <a:hlinkClick r:id="rId45" tooltip="&quot;Click to view image&quot;"/>
                    </pic:cNvPr>
                    <pic:cNvPicPr>
                      <a:picLocks noChangeAspect="1" noChangeArrowheads="1"/>
                    </pic:cNvPicPr>
                  </pic:nvPicPr>
                  <pic:blipFill>
                    <a:blip r:embed="rId46"/>
                    <a:srcRect/>
                    <a:stretch>
                      <a:fillRect/>
                    </a:stretch>
                  </pic:blipFill>
                  <pic:spPr bwMode="auto">
                    <a:xfrm>
                      <a:off x="0" y="0"/>
                      <a:ext cx="666750" cy="666750"/>
                    </a:xfrm>
                    <a:prstGeom prst="rect">
                      <a:avLst/>
                    </a:prstGeom>
                    <a:noFill/>
                    <a:ln w="9525">
                      <a:noFill/>
                      <a:miter lim="800000"/>
                      <a:headEnd/>
                      <a:tailEnd/>
                    </a:ln>
                  </pic:spPr>
                </pic:pic>
              </a:graphicData>
            </a:graphic>
          </wp:inline>
        </w:drawing>
      </w:r>
    </w:p>
    <w:p w:rsidR="00341592" w:rsidRPr="0098159F" w:rsidRDefault="0098159F" w:rsidP="00341592">
      <w:pPr>
        <w:shd w:val="clear" w:color="auto" w:fill="F1F3F5"/>
        <w:spacing w:after="0" w:line="240" w:lineRule="atLeast"/>
        <w:textAlignment w:val="center"/>
        <w:rPr>
          <w:rFonts w:ascii="inherit" w:eastAsia="Times New Roman" w:hAnsi="inherit" w:cs="Arial"/>
          <w:i/>
          <w:sz w:val="24"/>
          <w:szCs w:val="24"/>
          <w:lang w:val="en-US" w:eastAsia="ru-RU"/>
        </w:rPr>
      </w:pPr>
      <w:r>
        <w:rPr>
          <w:lang w:val="en-US"/>
        </w:rPr>
        <w:t xml:space="preserve"> </w:t>
      </w:r>
      <w:r w:rsidR="00832789">
        <w:fldChar w:fldCharType="begin"/>
      </w:r>
      <w:r w:rsidR="00832789" w:rsidRPr="00832789">
        <w:rPr>
          <w:lang w:val="en-US"/>
        </w:rPr>
        <w:instrText xml:space="preserve"> HYPERLINK "http://www.ranker.com/review/nadiya-didenko/18885675" </w:instrText>
      </w:r>
      <w:r w:rsidR="00832789">
        <w:fldChar w:fldCharType="separate"/>
      </w:r>
      <w:proofErr w:type="spellStart"/>
      <w:r w:rsidR="00341592" w:rsidRPr="0098159F">
        <w:rPr>
          <w:rFonts w:ascii="inherit" w:eastAsia="Times New Roman" w:hAnsi="inherit" w:cs="Arial"/>
          <w:i/>
          <w:color w:val="0000FF"/>
          <w:sz w:val="24"/>
          <w:szCs w:val="24"/>
          <w:lang w:val="en-US" w:eastAsia="ru-RU"/>
        </w:rPr>
        <w:t>Nadiya</w:t>
      </w:r>
      <w:proofErr w:type="spellEnd"/>
      <w:r w:rsidR="00341592" w:rsidRPr="0098159F">
        <w:rPr>
          <w:rFonts w:ascii="inherit" w:eastAsia="Times New Roman" w:hAnsi="inherit" w:cs="Arial"/>
          <w:i/>
          <w:color w:val="0000FF"/>
          <w:sz w:val="24"/>
          <w:szCs w:val="24"/>
          <w:lang w:val="en-US" w:eastAsia="ru-RU"/>
        </w:rPr>
        <w:t xml:space="preserve"> </w:t>
      </w:r>
      <w:proofErr w:type="spellStart"/>
      <w:r w:rsidR="00341592" w:rsidRPr="0098159F">
        <w:rPr>
          <w:rFonts w:ascii="inherit" w:eastAsia="Times New Roman" w:hAnsi="inherit" w:cs="Arial"/>
          <w:i/>
          <w:color w:val="0000FF"/>
          <w:sz w:val="24"/>
          <w:szCs w:val="24"/>
          <w:lang w:val="en-US" w:eastAsia="ru-RU"/>
        </w:rPr>
        <w:t>Didenko</w:t>
      </w:r>
      <w:proofErr w:type="spellEnd"/>
      <w:r w:rsidR="00832789">
        <w:rPr>
          <w:rFonts w:ascii="inherit" w:eastAsia="Times New Roman" w:hAnsi="inherit" w:cs="Arial"/>
          <w:i/>
          <w:color w:val="0000FF"/>
          <w:sz w:val="24"/>
          <w:szCs w:val="24"/>
          <w:lang w:val="en-US" w:eastAsia="ru-RU"/>
        </w:rPr>
        <w:fldChar w:fldCharType="end"/>
      </w:r>
      <w:r w:rsidR="00BD0DA9">
        <w:rPr>
          <w:lang w:val="en-US"/>
        </w:rPr>
        <w:t xml:space="preserve"> </w:t>
      </w:r>
      <w:r w:rsidR="00341592" w:rsidRPr="0098159F">
        <w:rPr>
          <w:rFonts w:ascii="inherit" w:eastAsia="Times New Roman" w:hAnsi="inherit" w:cs="Arial"/>
          <w:i/>
          <w:color w:val="636363"/>
          <w:sz w:val="24"/>
          <w:szCs w:val="24"/>
          <w:lang w:val="en-US" w:eastAsia="ru-RU"/>
        </w:rPr>
        <w:t>Freestyle skiing</w:t>
      </w:r>
    </w:p>
    <w:p w:rsidR="00341592" w:rsidRPr="0098159F" w:rsidRDefault="0098159F" w:rsidP="00BD0DA9">
      <w:pPr>
        <w:spacing w:after="0" w:line="240" w:lineRule="atLeast"/>
        <w:textAlignment w:val="baseline"/>
        <w:rPr>
          <w:rFonts w:ascii="inherit" w:eastAsia="Times New Roman" w:hAnsi="inherit" w:cs="Arial"/>
          <w:i/>
          <w:sz w:val="24"/>
          <w:szCs w:val="24"/>
          <w:lang w:val="en-US" w:eastAsia="ru-RU"/>
        </w:rPr>
      </w:pPr>
      <w:r>
        <w:rPr>
          <w:rFonts w:ascii="inherit" w:eastAsia="Times New Roman" w:hAnsi="inherit" w:cs="Arial"/>
          <w:b/>
          <w:bCs/>
          <w:i/>
          <w:sz w:val="24"/>
          <w:szCs w:val="24"/>
          <w:lang w:val="en-US" w:eastAsia="ru-RU"/>
        </w:rPr>
        <w:t>1</w:t>
      </w:r>
      <w:r w:rsidR="00341592" w:rsidRPr="0098159F">
        <w:rPr>
          <w:rFonts w:ascii="inherit" w:eastAsia="Times New Roman" w:hAnsi="inherit" w:cs="Arial"/>
          <w:b/>
          <w:bCs/>
          <w:i/>
          <w:sz w:val="24"/>
          <w:szCs w:val="24"/>
          <w:lang w:val="en-US" w:eastAsia="ru-RU"/>
        </w:rPr>
        <w:t>7</w:t>
      </w:r>
      <w:r>
        <w:rPr>
          <w:rFonts w:ascii="inherit" w:eastAsia="Times New Roman" w:hAnsi="inherit" w:cs="Arial"/>
          <w:b/>
          <w:bCs/>
          <w:i/>
          <w:sz w:val="24"/>
          <w:szCs w:val="24"/>
          <w:lang w:val="en-US" w:eastAsia="ru-RU"/>
        </w:rPr>
        <w:t xml:space="preserve">. </w:t>
      </w:r>
      <w:r w:rsidR="00341592" w:rsidRPr="00EB6871">
        <w:rPr>
          <w:rFonts w:ascii="inherit" w:eastAsia="Times New Roman" w:hAnsi="inherit" w:cs="Arial"/>
          <w:i/>
          <w:noProof/>
          <w:color w:val="086CB8"/>
          <w:sz w:val="24"/>
          <w:szCs w:val="24"/>
          <w:bdr w:val="none" w:sz="0" w:space="0" w:color="auto" w:frame="1"/>
          <w:lang w:eastAsia="ru-RU"/>
        </w:rPr>
        <w:drawing>
          <wp:inline distT="0" distB="0" distL="0" distR="0">
            <wp:extent cx="666750" cy="666750"/>
            <wp:effectExtent l="19050" t="0" r="0" b="0"/>
            <wp:docPr id="87" name="n_1649048_img" descr="http://img2.rnkr-static.com/node_img/83/1649048/C70/nataliya-dobrynska-athletes-photo-1.jpg">
              <a:hlinkClick xmlns:a="http://schemas.openxmlformats.org/drawingml/2006/main" r:id="rId47" tooltip="&quot;Click to view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_1649048_img" descr="http://img2.rnkr-static.com/node_img/83/1649048/C70/nataliya-dobrynska-athletes-photo-1.jpg">
                      <a:hlinkClick r:id="rId47" tooltip="&quot;Click to view image&quot;"/>
                    </pic:cNvPr>
                    <pic:cNvPicPr>
                      <a:picLocks noChangeAspect="1" noChangeArrowheads="1"/>
                    </pic:cNvPicPr>
                  </pic:nvPicPr>
                  <pic:blipFill>
                    <a:blip r:embed="rId48"/>
                    <a:srcRect/>
                    <a:stretch>
                      <a:fillRect/>
                    </a:stretch>
                  </pic:blipFill>
                  <pic:spPr bwMode="auto">
                    <a:xfrm>
                      <a:off x="0" y="0"/>
                      <a:ext cx="666750" cy="666750"/>
                    </a:xfrm>
                    <a:prstGeom prst="rect">
                      <a:avLst/>
                    </a:prstGeom>
                    <a:noFill/>
                    <a:ln w="9525">
                      <a:noFill/>
                      <a:miter lim="800000"/>
                      <a:headEnd/>
                      <a:tailEnd/>
                    </a:ln>
                  </pic:spPr>
                </pic:pic>
              </a:graphicData>
            </a:graphic>
          </wp:inline>
        </w:drawing>
      </w:r>
    </w:p>
    <w:p w:rsidR="00341592" w:rsidRPr="00BD0DA9" w:rsidRDefault="00832789" w:rsidP="00341592">
      <w:pPr>
        <w:spacing w:after="0" w:line="240" w:lineRule="atLeast"/>
        <w:textAlignment w:val="center"/>
        <w:rPr>
          <w:rFonts w:ascii="inherit" w:eastAsia="Times New Roman" w:hAnsi="inherit" w:cs="Arial"/>
          <w:i/>
          <w:sz w:val="24"/>
          <w:szCs w:val="24"/>
          <w:lang w:val="en-US" w:eastAsia="ru-RU"/>
        </w:rPr>
      </w:pPr>
      <w:r>
        <w:fldChar w:fldCharType="begin"/>
      </w:r>
      <w:r w:rsidRPr="00832789">
        <w:rPr>
          <w:lang w:val="en-US"/>
        </w:rPr>
        <w:instrText xml:space="preserve"> HYPERLINK "http://www.ranker.com/review/nataliya-dobrynska/1649048" </w:instrText>
      </w:r>
      <w:r>
        <w:fldChar w:fldCharType="separate"/>
      </w:r>
      <w:proofErr w:type="spellStart"/>
      <w:r w:rsidR="00341592" w:rsidRPr="00BD0DA9">
        <w:rPr>
          <w:rFonts w:ascii="inherit" w:eastAsia="Times New Roman" w:hAnsi="inherit" w:cs="Arial"/>
          <w:i/>
          <w:color w:val="0000FF"/>
          <w:sz w:val="24"/>
          <w:szCs w:val="24"/>
          <w:lang w:val="en-US" w:eastAsia="ru-RU"/>
        </w:rPr>
        <w:t>Nataliya</w:t>
      </w:r>
      <w:proofErr w:type="spellEnd"/>
      <w:r w:rsidR="00341592" w:rsidRPr="00BD0DA9">
        <w:rPr>
          <w:rFonts w:ascii="inherit" w:eastAsia="Times New Roman" w:hAnsi="inherit" w:cs="Arial"/>
          <w:i/>
          <w:color w:val="0000FF"/>
          <w:sz w:val="24"/>
          <w:szCs w:val="24"/>
          <w:lang w:val="en-US" w:eastAsia="ru-RU"/>
        </w:rPr>
        <w:t xml:space="preserve"> </w:t>
      </w:r>
      <w:proofErr w:type="spellStart"/>
      <w:r w:rsidR="00341592" w:rsidRPr="00BD0DA9">
        <w:rPr>
          <w:rFonts w:ascii="inherit" w:eastAsia="Times New Roman" w:hAnsi="inherit" w:cs="Arial"/>
          <w:i/>
          <w:color w:val="0000FF"/>
          <w:sz w:val="24"/>
          <w:szCs w:val="24"/>
          <w:lang w:val="en-US" w:eastAsia="ru-RU"/>
        </w:rPr>
        <w:t>Dobrynska</w:t>
      </w:r>
      <w:proofErr w:type="spellEnd"/>
      <w:r>
        <w:rPr>
          <w:rFonts w:ascii="inherit" w:eastAsia="Times New Roman" w:hAnsi="inherit" w:cs="Arial"/>
          <w:i/>
          <w:color w:val="0000FF"/>
          <w:sz w:val="24"/>
          <w:szCs w:val="24"/>
          <w:lang w:val="en-US" w:eastAsia="ru-RU"/>
        </w:rPr>
        <w:fldChar w:fldCharType="end"/>
      </w:r>
      <w:r w:rsidR="00BD0DA9">
        <w:rPr>
          <w:lang w:val="en-US"/>
        </w:rPr>
        <w:t xml:space="preserve"> </w:t>
      </w:r>
      <w:r w:rsidR="00341592" w:rsidRPr="00BD0DA9">
        <w:rPr>
          <w:rFonts w:ascii="inherit" w:eastAsia="Times New Roman" w:hAnsi="inherit" w:cs="Arial"/>
          <w:i/>
          <w:color w:val="636363"/>
          <w:sz w:val="24"/>
          <w:szCs w:val="24"/>
          <w:lang w:val="en-US" w:eastAsia="ru-RU"/>
        </w:rPr>
        <w:t>Track and field athletics</w:t>
      </w:r>
    </w:p>
    <w:p w:rsidR="00341592" w:rsidRPr="0098159F" w:rsidRDefault="00341592" w:rsidP="00BD0DA9">
      <w:pPr>
        <w:shd w:val="clear" w:color="auto" w:fill="F1F3F5"/>
        <w:spacing w:after="0" w:line="240" w:lineRule="atLeast"/>
        <w:textAlignment w:val="baseline"/>
        <w:rPr>
          <w:rFonts w:ascii="inherit" w:eastAsia="Times New Roman" w:hAnsi="inherit" w:cs="Arial"/>
          <w:i/>
          <w:sz w:val="24"/>
          <w:szCs w:val="24"/>
          <w:lang w:val="en-US" w:eastAsia="ru-RU"/>
        </w:rPr>
      </w:pPr>
      <w:r w:rsidRPr="0098159F">
        <w:rPr>
          <w:rFonts w:ascii="inherit" w:eastAsia="Times New Roman" w:hAnsi="inherit" w:cs="Arial"/>
          <w:b/>
          <w:bCs/>
          <w:i/>
          <w:sz w:val="24"/>
          <w:szCs w:val="24"/>
          <w:lang w:val="en-US" w:eastAsia="ru-RU"/>
        </w:rPr>
        <w:t>18</w:t>
      </w:r>
      <w:r w:rsidR="0098159F">
        <w:rPr>
          <w:rFonts w:ascii="inherit" w:eastAsia="Times New Roman" w:hAnsi="inherit" w:cs="Arial"/>
          <w:b/>
          <w:bCs/>
          <w:i/>
          <w:sz w:val="24"/>
          <w:szCs w:val="24"/>
          <w:lang w:val="en-US" w:eastAsia="ru-RU"/>
        </w:rPr>
        <w:t>.</w:t>
      </w:r>
    </w:p>
    <w:p w:rsidR="00341592" w:rsidRPr="00BD0DA9" w:rsidRDefault="00832789" w:rsidP="00341592">
      <w:pPr>
        <w:shd w:val="clear" w:color="auto" w:fill="F1F3F5"/>
        <w:spacing w:after="0" w:line="240" w:lineRule="atLeast"/>
        <w:textAlignment w:val="center"/>
        <w:rPr>
          <w:rFonts w:ascii="inherit" w:eastAsia="Times New Roman" w:hAnsi="inherit" w:cs="Arial"/>
          <w:i/>
          <w:sz w:val="24"/>
          <w:szCs w:val="24"/>
          <w:lang w:val="en-US" w:eastAsia="ru-RU"/>
        </w:rPr>
      </w:pPr>
      <w:r>
        <w:fldChar w:fldCharType="begin"/>
      </w:r>
      <w:r w:rsidRPr="00832789">
        <w:rPr>
          <w:lang w:val="en-US"/>
        </w:rPr>
        <w:instrText xml:space="preserve"> HYPERLINK "http://www.ranker.com/review/nataliya-tobias/1649050" </w:instrText>
      </w:r>
      <w:r>
        <w:fldChar w:fldCharType="separate"/>
      </w:r>
      <w:proofErr w:type="spellStart"/>
      <w:r w:rsidR="00341592" w:rsidRPr="00BD0DA9">
        <w:rPr>
          <w:rFonts w:ascii="inherit" w:eastAsia="Times New Roman" w:hAnsi="inherit" w:cs="Arial"/>
          <w:i/>
          <w:color w:val="0000FF"/>
          <w:sz w:val="24"/>
          <w:szCs w:val="24"/>
          <w:lang w:val="en-US" w:eastAsia="ru-RU"/>
        </w:rPr>
        <w:t>Nataliya</w:t>
      </w:r>
      <w:proofErr w:type="spellEnd"/>
      <w:r w:rsidR="00341592" w:rsidRPr="00BD0DA9">
        <w:rPr>
          <w:rFonts w:ascii="inherit" w:eastAsia="Times New Roman" w:hAnsi="inherit" w:cs="Arial"/>
          <w:i/>
          <w:color w:val="0000FF"/>
          <w:sz w:val="24"/>
          <w:szCs w:val="24"/>
          <w:lang w:val="en-US" w:eastAsia="ru-RU"/>
        </w:rPr>
        <w:t xml:space="preserve"> Tobias</w:t>
      </w:r>
      <w:r>
        <w:rPr>
          <w:rFonts w:ascii="inherit" w:eastAsia="Times New Roman" w:hAnsi="inherit" w:cs="Arial"/>
          <w:i/>
          <w:color w:val="0000FF"/>
          <w:sz w:val="24"/>
          <w:szCs w:val="24"/>
          <w:lang w:val="en-US" w:eastAsia="ru-RU"/>
        </w:rPr>
        <w:fldChar w:fldCharType="end"/>
      </w:r>
      <w:r w:rsidR="0098159F">
        <w:rPr>
          <w:lang w:val="en-US"/>
        </w:rPr>
        <w:t xml:space="preserve"> </w:t>
      </w:r>
      <w:r w:rsidR="00341592" w:rsidRPr="00BD0DA9">
        <w:rPr>
          <w:rFonts w:ascii="inherit" w:eastAsia="Times New Roman" w:hAnsi="inherit" w:cs="Arial"/>
          <w:i/>
          <w:color w:val="636363"/>
          <w:sz w:val="24"/>
          <w:szCs w:val="24"/>
          <w:lang w:val="en-US" w:eastAsia="ru-RU"/>
        </w:rPr>
        <w:t>Track and field athletics</w:t>
      </w:r>
    </w:p>
    <w:p w:rsidR="00341592" w:rsidRPr="0098159F" w:rsidRDefault="00341592" w:rsidP="00BD0DA9">
      <w:pPr>
        <w:spacing w:after="0" w:line="240" w:lineRule="atLeast"/>
        <w:textAlignment w:val="baseline"/>
        <w:rPr>
          <w:rFonts w:ascii="inherit" w:eastAsia="Times New Roman" w:hAnsi="inherit" w:cs="Arial"/>
          <w:i/>
          <w:sz w:val="24"/>
          <w:szCs w:val="24"/>
          <w:lang w:val="en-US" w:eastAsia="ru-RU"/>
        </w:rPr>
      </w:pPr>
      <w:r w:rsidRPr="0098159F">
        <w:rPr>
          <w:rFonts w:ascii="inherit" w:eastAsia="Times New Roman" w:hAnsi="inherit" w:cs="Arial"/>
          <w:b/>
          <w:bCs/>
          <w:i/>
          <w:sz w:val="24"/>
          <w:szCs w:val="24"/>
          <w:lang w:val="en-US" w:eastAsia="ru-RU"/>
        </w:rPr>
        <w:t>19</w:t>
      </w:r>
      <w:r w:rsidR="0098159F">
        <w:rPr>
          <w:rFonts w:ascii="inherit" w:eastAsia="Times New Roman" w:hAnsi="inherit" w:cs="Arial"/>
          <w:b/>
          <w:bCs/>
          <w:i/>
          <w:sz w:val="24"/>
          <w:szCs w:val="24"/>
          <w:lang w:val="en-US" w:eastAsia="ru-RU"/>
        </w:rPr>
        <w:t>.</w:t>
      </w:r>
    </w:p>
    <w:p w:rsidR="00341592" w:rsidRPr="0098159F" w:rsidRDefault="00832789" w:rsidP="00341592">
      <w:pPr>
        <w:spacing w:after="0" w:line="240" w:lineRule="atLeast"/>
        <w:textAlignment w:val="center"/>
        <w:rPr>
          <w:rFonts w:ascii="inherit" w:eastAsia="Times New Roman" w:hAnsi="inherit" w:cs="Arial"/>
          <w:i/>
          <w:sz w:val="24"/>
          <w:szCs w:val="24"/>
          <w:lang w:val="en-US" w:eastAsia="ru-RU"/>
        </w:rPr>
      </w:pPr>
      <w:r>
        <w:fldChar w:fldCharType="begin"/>
      </w:r>
      <w:r w:rsidRPr="00832789">
        <w:rPr>
          <w:lang w:val="en-US"/>
        </w:rPr>
        <w:instrText xml:space="preserve"> HYPERLINK "http://www.ranker.com/review/natalya-davydova/11783961" </w:instrText>
      </w:r>
      <w:r>
        <w:fldChar w:fldCharType="separate"/>
      </w:r>
      <w:r w:rsidR="00341592" w:rsidRPr="0098159F">
        <w:rPr>
          <w:rFonts w:ascii="inherit" w:eastAsia="Times New Roman" w:hAnsi="inherit" w:cs="Arial"/>
          <w:i/>
          <w:color w:val="0000FF"/>
          <w:sz w:val="24"/>
          <w:szCs w:val="24"/>
          <w:lang w:val="en-US" w:eastAsia="ru-RU"/>
        </w:rPr>
        <w:t xml:space="preserve">Natalya </w:t>
      </w:r>
      <w:proofErr w:type="spellStart"/>
      <w:r w:rsidR="00341592" w:rsidRPr="0098159F">
        <w:rPr>
          <w:rFonts w:ascii="inherit" w:eastAsia="Times New Roman" w:hAnsi="inherit" w:cs="Arial"/>
          <w:i/>
          <w:color w:val="0000FF"/>
          <w:sz w:val="24"/>
          <w:szCs w:val="24"/>
          <w:lang w:val="en-US" w:eastAsia="ru-RU"/>
        </w:rPr>
        <w:t>Davydova</w:t>
      </w:r>
      <w:proofErr w:type="spellEnd"/>
      <w:r>
        <w:rPr>
          <w:rFonts w:ascii="inherit" w:eastAsia="Times New Roman" w:hAnsi="inherit" w:cs="Arial"/>
          <w:i/>
          <w:color w:val="0000FF"/>
          <w:sz w:val="24"/>
          <w:szCs w:val="24"/>
          <w:lang w:val="en-US" w:eastAsia="ru-RU"/>
        </w:rPr>
        <w:fldChar w:fldCharType="end"/>
      </w:r>
      <w:r w:rsidR="0098159F">
        <w:rPr>
          <w:lang w:val="en-US"/>
        </w:rPr>
        <w:t xml:space="preserve"> </w:t>
      </w:r>
      <w:r w:rsidR="00341592" w:rsidRPr="0098159F">
        <w:rPr>
          <w:rFonts w:ascii="inherit" w:eastAsia="Times New Roman" w:hAnsi="inherit" w:cs="Arial"/>
          <w:i/>
          <w:color w:val="636363"/>
          <w:sz w:val="24"/>
          <w:szCs w:val="24"/>
          <w:lang w:val="en-US" w:eastAsia="ru-RU"/>
        </w:rPr>
        <w:t>Weightlifting</w:t>
      </w:r>
    </w:p>
    <w:p w:rsidR="00341592" w:rsidRPr="0098159F" w:rsidRDefault="00341592" w:rsidP="0098159F">
      <w:pPr>
        <w:shd w:val="clear" w:color="auto" w:fill="F1F3F5"/>
        <w:spacing w:after="0" w:line="240" w:lineRule="atLeast"/>
        <w:textAlignment w:val="baseline"/>
        <w:rPr>
          <w:rFonts w:ascii="inherit" w:eastAsia="Times New Roman" w:hAnsi="inherit" w:cs="Arial"/>
          <w:i/>
          <w:sz w:val="24"/>
          <w:szCs w:val="24"/>
          <w:lang w:val="en-US" w:eastAsia="ru-RU"/>
        </w:rPr>
      </w:pPr>
      <w:r w:rsidRPr="0098159F">
        <w:rPr>
          <w:rFonts w:ascii="inherit" w:eastAsia="Times New Roman" w:hAnsi="inherit" w:cs="Arial"/>
          <w:b/>
          <w:bCs/>
          <w:i/>
          <w:sz w:val="24"/>
          <w:szCs w:val="24"/>
          <w:lang w:val="en-US" w:eastAsia="ru-RU"/>
        </w:rPr>
        <w:t>20</w:t>
      </w:r>
      <w:r w:rsidR="0098159F">
        <w:rPr>
          <w:rFonts w:ascii="inherit" w:eastAsia="Times New Roman" w:hAnsi="inherit" w:cs="Arial"/>
          <w:b/>
          <w:bCs/>
          <w:i/>
          <w:sz w:val="24"/>
          <w:szCs w:val="24"/>
          <w:lang w:val="en-US" w:eastAsia="ru-RU"/>
        </w:rPr>
        <w:t>.</w:t>
      </w:r>
      <w:r w:rsidRPr="00EB6871">
        <w:rPr>
          <w:rFonts w:ascii="inherit" w:eastAsia="Times New Roman" w:hAnsi="inherit" w:cs="Arial"/>
          <w:i/>
          <w:noProof/>
          <w:color w:val="086CB8"/>
          <w:sz w:val="24"/>
          <w:szCs w:val="24"/>
          <w:bdr w:val="none" w:sz="0" w:space="0" w:color="auto" w:frame="1"/>
          <w:lang w:eastAsia="ru-RU"/>
        </w:rPr>
        <w:drawing>
          <wp:inline distT="0" distB="0" distL="0" distR="0">
            <wp:extent cx="666750" cy="666750"/>
            <wp:effectExtent l="19050" t="0" r="0" b="0"/>
            <wp:docPr id="90" name="n_1713252_img" descr="http://img2.rnkr-static.com/node_img/86/1713252/C70/oksana-khvostenko-athletes-photo-1.jpg">
              <a:hlinkClick xmlns:a="http://schemas.openxmlformats.org/drawingml/2006/main" r:id="rId49" tooltip="&quot;Click to view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_1713252_img" descr="http://img2.rnkr-static.com/node_img/86/1713252/C70/oksana-khvostenko-athletes-photo-1.jpg">
                      <a:hlinkClick r:id="rId49" tooltip="&quot;Click to view image&quot;"/>
                    </pic:cNvPr>
                    <pic:cNvPicPr>
                      <a:picLocks noChangeAspect="1" noChangeArrowheads="1"/>
                    </pic:cNvPicPr>
                  </pic:nvPicPr>
                  <pic:blipFill>
                    <a:blip r:embed="rId50"/>
                    <a:srcRect/>
                    <a:stretch>
                      <a:fillRect/>
                    </a:stretch>
                  </pic:blipFill>
                  <pic:spPr bwMode="auto">
                    <a:xfrm>
                      <a:off x="0" y="0"/>
                      <a:ext cx="666750" cy="666750"/>
                    </a:xfrm>
                    <a:prstGeom prst="rect">
                      <a:avLst/>
                    </a:prstGeom>
                    <a:noFill/>
                    <a:ln w="9525">
                      <a:noFill/>
                      <a:miter lim="800000"/>
                      <a:headEnd/>
                      <a:tailEnd/>
                    </a:ln>
                  </pic:spPr>
                </pic:pic>
              </a:graphicData>
            </a:graphic>
          </wp:inline>
        </w:drawing>
      </w:r>
    </w:p>
    <w:p w:rsidR="00341592" w:rsidRPr="0098159F" w:rsidRDefault="00832789" w:rsidP="00341592">
      <w:pPr>
        <w:shd w:val="clear" w:color="auto" w:fill="F1F3F5"/>
        <w:spacing w:after="0" w:line="240" w:lineRule="atLeast"/>
        <w:textAlignment w:val="center"/>
        <w:rPr>
          <w:rFonts w:ascii="inherit" w:eastAsia="Times New Roman" w:hAnsi="inherit" w:cs="Arial"/>
          <w:i/>
          <w:sz w:val="24"/>
          <w:szCs w:val="24"/>
          <w:lang w:val="en-US" w:eastAsia="ru-RU"/>
        </w:rPr>
      </w:pPr>
      <w:r>
        <w:fldChar w:fldCharType="begin"/>
      </w:r>
      <w:r w:rsidRPr="00832789">
        <w:rPr>
          <w:lang w:val="en-US"/>
        </w:rPr>
        <w:instrText xml:space="preserve"> HYPERLINK "http://www.ranker.com/review/oksana-khvostenko/1713252" </w:instrText>
      </w:r>
      <w:r>
        <w:fldChar w:fldCharType="separate"/>
      </w:r>
      <w:r w:rsidR="00341592" w:rsidRPr="0098159F">
        <w:rPr>
          <w:rFonts w:ascii="inherit" w:eastAsia="Times New Roman" w:hAnsi="inherit" w:cs="Arial"/>
          <w:i/>
          <w:color w:val="0000FF"/>
          <w:sz w:val="24"/>
          <w:szCs w:val="24"/>
          <w:lang w:val="en-US" w:eastAsia="ru-RU"/>
        </w:rPr>
        <w:t xml:space="preserve">Oksana </w:t>
      </w:r>
      <w:proofErr w:type="spellStart"/>
      <w:r w:rsidR="00341592" w:rsidRPr="0098159F">
        <w:rPr>
          <w:rFonts w:ascii="inherit" w:eastAsia="Times New Roman" w:hAnsi="inherit" w:cs="Arial"/>
          <w:i/>
          <w:color w:val="0000FF"/>
          <w:sz w:val="24"/>
          <w:szCs w:val="24"/>
          <w:lang w:val="en-US" w:eastAsia="ru-RU"/>
        </w:rPr>
        <w:t>Khvostenko</w:t>
      </w:r>
      <w:proofErr w:type="spellEnd"/>
      <w:r>
        <w:rPr>
          <w:rFonts w:ascii="inherit" w:eastAsia="Times New Roman" w:hAnsi="inherit" w:cs="Arial"/>
          <w:i/>
          <w:color w:val="0000FF"/>
          <w:sz w:val="24"/>
          <w:szCs w:val="24"/>
          <w:lang w:val="en-US" w:eastAsia="ru-RU"/>
        </w:rPr>
        <w:fldChar w:fldCharType="end"/>
      </w:r>
      <w:r w:rsidR="0098159F">
        <w:rPr>
          <w:lang w:val="en-US"/>
        </w:rPr>
        <w:t xml:space="preserve"> </w:t>
      </w:r>
      <w:r w:rsidR="00341592" w:rsidRPr="0098159F">
        <w:rPr>
          <w:rFonts w:ascii="inherit" w:eastAsia="Times New Roman" w:hAnsi="inherit" w:cs="Arial"/>
          <w:i/>
          <w:color w:val="636363"/>
          <w:sz w:val="24"/>
          <w:szCs w:val="24"/>
          <w:lang w:val="en-US" w:eastAsia="ru-RU"/>
        </w:rPr>
        <w:t>Biathlon</w:t>
      </w:r>
    </w:p>
    <w:p w:rsidR="00341592" w:rsidRPr="0098159F" w:rsidRDefault="00341592" w:rsidP="0098159F">
      <w:pPr>
        <w:spacing w:after="0" w:line="240" w:lineRule="atLeast"/>
        <w:textAlignment w:val="baseline"/>
        <w:rPr>
          <w:rFonts w:ascii="inherit" w:eastAsia="Times New Roman" w:hAnsi="inherit" w:cs="Arial"/>
          <w:i/>
          <w:sz w:val="24"/>
          <w:szCs w:val="24"/>
          <w:lang w:val="en-US" w:eastAsia="ru-RU"/>
        </w:rPr>
      </w:pPr>
      <w:r w:rsidRPr="0098159F">
        <w:rPr>
          <w:rFonts w:ascii="inherit" w:eastAsia="Times New Roman" w:hAnsi="inherit" w:cs="Arial"/>
          <w:b/>
          <w:bCs/>
          <w:i/>
          <w:sz w:val="24"/>
          <w:szCs w:val="24"/>
          <w:lang w:val="en-US" w:eastAsia="ru-RU"/>
        </w:rPr>
        <w:lastRenderedPageBreak/>
        <w:t>21</w:t>
      </w:r>
      <w:r w:rsidR="0098159F">
        <w:rPr>
          <w:rFonts w:ascii="inherit" w:eastAsia="Times New Roman" w:hAnsi="inherit" w:cs="Arial"/>
          <w:b/>
          <w:bCs/>
          <w:i/>
          <w:sz w:val="24"/>
          <w:szCs w:val="24"/>
          <w:lang w:val="en-US" w:eastAsia="ru-RU"/>
        </w:rPr>
        <w:t>.</w:t>
      </w:r>
      <w:r w:rsidRPr="00EB6871">
        <w:rPr>
          <w:rFonts w:ascii="inherit" w:eastAsia="Times New Roman" w:hAnsi="inherit" w:cs="Arial"/>
          <w:i/>
          <w:noProof/>
          <w:color w:val="086CB8"/>
          <w:sz w:val="24"/>
          <w:szCs w:val="24"/>
          <w:bdr w:val="none" w:sz="0" w:space="0" w:color="auto" w:frame="1"/>
          <w:lang w:eastAsia="ru-RU"/>
        </w:rPr>
        <w:drawing>
          <wp:inline distT="0" distB="0" distL="0" distR="0">
            <wp:extent cx="666750" cy="666750"/>
            <wp:effectExtent l="19050" t="0" r="0" b="0"/>
            <wp:docPr id="91" name="n_18885676_img" descr="http://img2.rnkr-static.com/node_img/945/18885676/C70/oleksandr-abramenko-athletes-photo-1.jpg">
              <a:hlinkClick xmlns:a="http://schemas.openxmlformats.org/drawingml/2006/main" r:id="rId51" tooltip="&quot;Click to view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_18885676_img" descr="http://img2.rnkr-static.com/node_img/945/18885676/C70/oleksandr-abramenko-athletes-photo-1.jpg">
                      <a:hlinkClick r:id="rId51" tooltip="&quot;Click to view image&quot;"/>
                    </pic:cNvPr>
                    <pic:cNvPicPr>
                      <a:picLocks noChangeAspect="1" noChangeArrowheads="1"/>
                    </pic:cNvPicPr>
                  </pic:nvPicPr>
                  <pic:blipFill>
                    <a:blip r:embed="rId52"/>
                    <a:srcRect/>
                    <a:stretch>
                      <a:fillRect/>
                    </a:stretch>
                  </pic:blipFill>
                  <pic:spPr bwMode="auto">
                    <a:xfrm>
                      <a:off x="0" y="0"/>
                      <a:ext cx="666750" cy="666750"/>
                    </a:xfrm>
                    <a:prstGeom prst="rect">
                      <a:avLst/>
                    </a:prstGeom>
                    <a:noFill/>
                    <a:ln w="9525">
                      <a:noFill/>
                      <a:miter lim="800000"/>
                      <a:headEnd/>
                      <a:tailEnd/>
                    </a:ln>
                  </pic:spPr>
                </pic:pic>
              </a:graphicData>
            </a:graphic>
          </wp:inline>
        </w:drawing>
      </w:r>
    </w:p>
    <w:p w:rsidR="00341592" w:rsidRPr="0098159F" w:rsidRDefault="00832789" w:rsidP="00341592">
      <w:pPr>
        <w:spacing w:after="0" w:line="240" w:lineRule="atLeast"/>
        <w:textAlignment w:val="center"/>
        <w:rPr>
          <w:rFonts w:ascii="inherit" w:eastAsia="Times New Roman" w:hAnsi="inherit" w:cs="Arial"/>
          <w:i/>
          <w:sz w:val="24"/>
          <w:szCs w:val="24"/>
          <w:lang w:val="en-US" w:eastAsia="ru-RU"/>
        </w:rPr>
      </w:pPr>
      <w:r>
        <w:fldChar w:fldCharType="begin"/>
      </w:r>
      <w:r w:rsidRPr="00832789">
        <w:rPr>
          <w:lang w:val="en-US"/>
        </w:rPr>
        <w:instrText xml:space="preserve"> HYPERLINK "http://www.ranker.com/review/oleksandr-abramenko/18885676" </w:instrText>
      </w:r>
      <w:r>
        <w:fldChar w:fldCharType="separate"/>
      </w:r>
      <w:proofErr w:type="spellStart"/>
      <w:r w:rsidR="00341592" w:rsidRPr="0098159F">
        <w:rPr>
          <w:rFonts w:ascii="inherit" w:eastAsia="Times New Roman" w:hAnsi="inherit" w:cs="Arial"/>
          <w:i/>
          <w:color w:val="0000FF"/>
          <w:sz w:val="24"/>
          <w:szCs w:val="24"/>
          <w:lang w:val="en-US" w:eastAsia="ru-RU"/>
        </w:rPr>
        <w:t>Oleksandr</w:t>
      </w:r>
      <w:proofErr w:type="spellEnd"/>
      <w:r w:rsidR="00341592" w:rsidRPr="0098159F">
        <w:rPr>
          <w:rFonts w:ascii="inherit" w:eastAsia="Times New Roman" w:hAnsi="inherit" w:cs="Arial"/>
          <w:i/>
          <w:color w:val="0000FF"/>
          <w:sz w:val="24"/>
          <w:szCs w:val="24"/>
          <w:lang w:val="en-US" w:eastAsia="ru-RU"/>
        </w:rPr>
        <w:t xml:space="preserve"> </w:t>
      </w:r>
      <w:proofErr w:type="spellStart"/>
      <w:r w:rsidR="00341592" w:rsidRPr="0098159F">
        <w:rPr>
          <w:rFonts w:ascii="inherit" w:eastAsia="Times New Roman" w:hAnsi="inherit" w:cs="Arial"/>
          <w:i/>
          <w:color w:val="0000FF"/>
          <w:sz w:val="24"/>
          <w:szCs w:val="24"/>
          <w:lang w:val="en-US" w:eastAsia="ru-RU"/>
        </w:rPr>
        <w:t>Abramenko</w:t>
      </w:r>
      <w:proofErr w:type="spellEnd"/>
      <w:r>
        <w:rPr>
          <w:rFonts w:ascii="inherit" w:eastAsia="Times New Roman" w:hAnsi="inherit" w:cs="Arial"/>
          <w:i/>
          <w:color w:val="0000FF"/>
          <w:sz w:val="24"/>
          <w:szCs w:val="24"/>
          <w:lang w:val="en-US" w:eastAsia="ru-RU"/>
        </w:rPr>
        <w:fldChar w:fldCharType="end"/>
      </w:r>
      <w:r w:rsidR="0098159F">
        <w:rPr>
          <w:lang w:val="en-US"/>
        </w:rPr>
        <w:t xml:space="preserve"> </w:t>
      </w:r>
      <w:r w:rsidR="00341592" w:rsidRPr="0098159F">
        <w:rPr>
          <w:rFonts w:ascii="inherit" w:eastAsia="Times New Roman" w:hAnsi="inherit" w:cs="Arial"/>
          <w:i/>
          <w:color w:val="636363"/>
          <w:sz w:val="24"/>
          <w:szCs w:val="24"/>
          <w:lang w:val="en-US" w:eastAsia="ru-RU"/>
        </w:rPr>
        <w:t>Freestyle skiing</w:t>
      </w:r>
    </w:p>
    <w:p w:rsidR="00341592" w:rsidRPr="0098159F" w:rsidRDefault="00341592" w:rsidP="0098159F">
      <w:pPr>
        <w:shd w:val="clear" w:color="auto" w:fill="F1F3F5"/>
        <w:spacing w:after="0" w:line="240" w:lineRule="atLeast"/>
        <w:textAlignment w:val="baseline"/>
        <w:rPr>
          <w:rFonts w:ascii="inherit" w:eastAsia="Times New Roman" w:hAnsi="inherit" w:cs="Arial"/>
          <w:i/>
          <w:sz w:val="24"/>
          <w:szCs w:val="24"/>
          <w:lang w:val="en-US" w:eastAsia="ru-RU"/>
        </w:rPr>
      </w:pPr>
      <w:r w:rsidRPr="0098159F">
        <w:rPr>
          <w:rFonts w:ascii="inherit" w:eastAsia="Times New Roman" w:hAnsi="inherit" w:cs="Arial"/>
          <w:b/>
          <w:bCs/>
          <w:i/>
          <w:sz w:val="24"/>
          <w:szCs w:val="24"/>
          <w:lang w:val="en-US" w:eastAsia="ru-RU"/>
        </w:rPr>
        <w:t>22</w:t>
      </w:r>
      <w:r w:rsidR="0098159F">
        <w:rPr>
          <w:rFonts w:ascii="inherit" w:eastAsia="Times New Roman" w:hAnsi="inherit" w:cs="Arial"/>
          <w:b/>
          <w:bCs/>
          <w:i/>
          <w:sz w:val="24"/>
          <w:szCs w:val="24"/>
          <w:lang w:val="en-US" w:eastAsia="ru-RU"/>
        </w:rPr>
        <w:t>.</w:t>
      </w:r>
      <w:r w:rsidRPr="00EB6871">
        <w:rPr>
          <w:rFonts w:ascii="inherit" w:eastAsia="Times New Roman" w:hAnsi="inherit" w:cs="Arial"/>
          <w:i/>
          <w:noProof/>
          <w:color w:val="086CB8"/>
          <w:sz w:val="24"/>
          <w:szCs w:val="24"/>
          <w:bdr w:val="none" w:sz="0" w:space="0" w:color="auto" w:frame="1"/>
          <w:lang w:eastAsia="ru-RU"/>
        </w:rPr>
        <w:drawing>
          <wp:inline distT="0" distB="0" distL="0" distR="0">
            <wp:extent cx="666750" cy="666750"/>
            <wp:effectExtent l="19050" t="0" r="0" b="0"/>
            <wp:docPr id="92" name="n_18796378_img" descr="http://img1.rnkr-static.com/node_img/940/18796378/C70/oleksandr-putsko-athletes-photo-1.jpg">
              <a:hlinkClick xmlns:a="http://schemas.openxmlformats.org/drawingml/2006/main" r:id="rId53" tooltip="&quot;Click to view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_18796378_img" descr="http://img1.rnkr-static.com/node_img/940/18796378/C70/oleksandr-putsko-athletes-photo-1.jpg">
                      <a:hlinkClick r:id="rId53" tooltip="&quot;Click to view image&quot;"/>
                    </pic:cNvPr>
                    <pic:cNvPicPr>
                      <a:picLocks noChangeAspect="1" noChangeArrowheads="1"/>
                    </pic:cNvPicPr>
                  </pic:nvPicPr>
                  <pic:blipFill>
                    <a:blip r:embed="rId54"/>
                    <a:srcRect/>
                    <a:stretch>
                      <a:fillRect/>
                    </a:stretch>
                  </pic:blipFill>
                  <pic:spPr bwMode="auto">
                    <a:xfrm>
                      <a:off x="0" y="0"/>
                      <a:ext cx="666750" cy="666750"/>
                    </a:xfrm>
                    <a:prstGeom prst="rect">
                      <a:avLst/>
                    </a:prstGeom>
                    <a:noFill/>
                    <a:ln w="9525">
                      <a:noFill/>
                      <a:miter lim="800000"/>
                      <a:headEnd/>
                      <a:tailEnd/>
                    </a:ln>
                  </pic:spPr>
                </pic:pic>
              </a:graphicData>
            </a:graphic>
          </wp:inline>
        </w:drawing>
      </w:r>
    </w:p>
    <w:p w:rsidR="00341592" w:rsidRPr="0098159F" w:rsidRDefault="00832789" w:rsidP="00341592">
      <w:pPr>
        <w:shd w:val="clear" w:color="auto" w:fill="F1F3F5"/>
        <w:spacing w:after="0" w:line="240" w:lineRule="atLeast"/>
        <w:textAlignment w:val="center"/>
        <w:rPr>
          <w:rFonts w:ascii="inherit" w:eastAsia="Times New Roman" w:hAnsi="inherit" w:cs="Arial"/>
          <w:i/>
          <w:sz w:val="24"/>
          <w:szCs w:val="24"/>
          <w:lang w:val="en-US" w:eastAsia="ru-RU"/>
        </w:rPr>
      </w:pPr>
      <w:r>
        <w:fldChar w:fldCharType="begin"/>
      </w:r>
      <w:r w:rsidRPr="00832789">
        <w:rPr>
          <w:lang w:val="en-US"/>
        </w:rPr>
        <w:instrText xml:space="preserve"> HYPERLINK "http://www.ranker.com/review/oleksandr-putsko/18796378" </w:instrText>
      </w:r>
      <w:r>
        <w:fldChar w:fldCharType="separate"/>
      </w:r>
      <w:proofErr w:type="spellStart"/>
      <w:r w:rsidR="00341592" w:rsidRPr="0098159F">
        <w:rPr>
          <w:rFonts w:ascii="inherit" w:eastAsia="Times New Roman" w:hAnsi="inherit" w:cs="Arial"/>
          <w:i/>
          <w:color w:val="0000FF"/>
          <w:sz w:val="24"/>
          <w:szCs w:val="24"/>
          <w:lang w:val="en-US" w:eastAsia="ru-RU"/>
        </w:rPr>
        <w:t>Oleksandr</w:t>
      </w:r>
      <w:proofErr w:type="spellEnd"/>
      <w:r w:rsidR="00341592" w:rsidRPr="0098159F">
        <w:rPr>
          <w:rFonts w:ascii="inherit" w:eastAsia="Times New Roman" w:hAnsi="inherit" w:cs="Arial"/>
          <w:i/>
          <w:color w:val="0000FF"/>
          <w:sz w:val="24"/>
          <w:szCs w:val="24"/>
          <w:lang w:val="en-US" w:eastAsia="ru-RU"/>
        </w:rPr>
        <w:t xml:space="preserve"> </w:t>
      </w:r>
      <w:proofErr w:type="spellStart"/>
      <w:r w:rsidR="00341592" w:rsidRPr="0098159F">
        <w:rPr>
          <w:rFonts w:ascii="inherit" w:eastAsia="Times New Roman" w:hAnsi="inherit" w:cs="Arial"/>
          <w:i/>
          <w:color w:val="0000FF"/>
          <w:sz w:val="24"/>
          <w:szCs w:val="24"/>
          <w:lang w:val="en-US" w:eastAsia="ru-RU"/>
        </w:rPr>
        <w:t>Putsko</w:t>
      </w:r>
      <w:proofErr w:type="spellEnd"/>
      <w:r>
        <w:rPr>
          <w:rFonts w:ascii="inherit" w:eastAsia="Times New Roman" w:hAnsi="inherit" w:cs="Arial"/>
          <w:i/>
          <w:color w:val="0000FF"/>
          <w:sz w:val="24"/>
          <w:szCs w:val="24"/>
          <w:lang w:val="en-US" w:eastAsia="ru-RU"/>
        </w:rPr>
        <w:fldChar w:fldCharType="end"/>
      </w:r>
      <w:r w:rsidR="0098159F">
        <w:rPr>
          <w:lang w:val="en-US"/>
        </w:rPr>
        <w:t xml:space="preserve"> </w:t>
      </w:r>
      <w:r w:rsidR="00341592" w:rsidRPr="0098159F">
        <w:rPr>
          <w:rFonts w:ascii="inherit" w:eastAsia="Times New Roman" w:hAnsi="inherit" w:cs="Arial"/>
          <w:i/>
          <w:color w:val="636363"/>
          <w:sz w:val="24"/>
          <w:szCs w:val="24"/>
          <w:lang w:val="en-US" w:eastAsia="ru-RU"/>
        </w:rPr>
        <w:t>Cross-country skiing</w:t>
      </w:r>
    </w:p>
    <w:p w:rsidR="00341592" w:rsidRPr="0098159F" w:rsidRDefault="00341592" w:rsidP="0098159F">
      <w:pPr>
        <w:spacing w:after="0" w:line="240" w:lineRule="atLeast"/>
        <w:textAlignment w:val="baseline"/>
        <w:rPr>
          <w:rFonts w:ascii="inherit" w:eastAsia="Times New Roman" w:hAnsi="inherit" w:cs="Arial"/>
          <w:i/>
          <w:sz w:val="24"/>
          <w:szCs w:val="24"/>
          <w:lang w:val="en-US" w:eastAsia="ru-RU"/>
        </w:rPr>
      </w:pPr>
      <w:r w:rsidRPr="0098159F">
        <w:rPr>
          <w:rFonts w:ascii="inherit" w:eastAsia="Times New Roman" w:hAnsi="inherit" w:cs="Arial"/>
          <w:b/>
          <w:bCs/>
          <w:i/>
          <w:sz w:val="24"/>
          <w:szCs w:val="24"/>
          <w:lang w:val="en-US" w:eastAsia="ru-RU"/>
        </w:rPr>
        <w:t>23</w:t>
      </w:r>
      <w:r w:rsidR="0098159F">
        <w:rPr>
          <w:rFonts w:ascii="inherit" w:eastAsia="Times New Roman" w:hAnsi="inherit" w:cs="Arial"/>
          <w:b/>
          <w:bCs/>
          <w:i/>
          <w:sz w:val="24"/>
          <w:szCs w:val="24"/>
          <w:lang w:val="en-US" w:eastAsia="ru-RU"/>
        </w:rPr>
        <w:t>.</w:t>
      </w:r>
    </w:p>
    <w:p w:rsidR="00341592" w:rsidRPr="0098159F" w:rsidRDefault="00832789" w:rsidP="00341592">
      <w:pPr>
        <w:spacing w:after="0" w:line="240" w:lineRule="atLeast"/>
        <w:textAlignment w:val="center"/>
        <w:rPr>
          <w:rFonts w:ascii="inherit" w:eastAsia="Times New Roman" w:hAnsi="inherit" w:cs="Arial"/>
          <w:i/>
          <w:sz w:val="24"/>
          <w:szCs w:val="24"/>
          <w:lang w:val="en-US" w:eastAsia="ru-RU"/>
        </w:rPr>
      </w:pPr>
      <w:r>
        <w:fldChar w:fldCharType="begin"/>
      </w:r>
      <w:r w:rsidRPr="00832789">
        <w:rPr>
          <w:lang w:val="en-US"/>
        </w:rPr>
        <w:instrText xml:space="preserve"> HYPERLINK "http://www.ranker.com/review/oleksandr-vorobiov/11946140" </w:instrText>
      </w:r>
      <w:r>
        <w:fldChar w:fldCharType="separate"/>
      </w:r>
      <w:proofErr w:type="spellStart"/>
      <w:r w:rsidR="00341592" w:rsidRPr="0098159F">
        <w:rPr>
          <w:rFonts w:ascii="inherit" w:eastAsia="Times New Roman" w:hAnsi="inherit" w:cs="Arial"/>
          <w:i/>
          <w:color w:val="0000FF"/>
          <w:sz w:val="24"/>
          <w:szCs w:val="24"/>
          <w:lang w:val="en-US" w:eastAsia="ru-RU"/>
        </w:rPr>
        <w:t>Oleksandr</w:t>
      </w:r>
      <w:proofErr w:type="spellEnd"/>
      <w:r w:rsidR="00341592" w:rsidRPr="0098159F">
        <w:rPr>
          <w:rFonts w:ascii="inherit" w:eastAsia="Times New Roman" w:hAnsi="inherit" w:cs="Arial"/>
          <w:i/>
          <w:color w:val="0000FF"/>
          <w:sz w:val="24"/>
          <w:szCs w:val="24"/>
          <w:lang w:val="en-US" w:eastAsia="ru-RU"/>
        </w:rPr>
        <w:t xml:space="preserve"> </w:t>
      </w:r>
      <w:proofErr w:type="spellStart"/>
      <w:r w:rsidR="00341592" w:rsidRPr="0098159F">
        <w:rPr>
          <w:rFonts w:ascii="inherit" w:eastAsia="Times New Roman" w:hAnsi="inherit" w:cs="Arial"/>
          <w:i/>
          <w:color w:val="0000FF"/>
          <w:sz w:val="24"/>
          <w:szCs w:val="24"/>
          <w:lang w:val="en-US" w:eastAsia="ru-RU"/>
        </w:rPr>
        <w:t>Vorobiov</w:t>
      </w:r>
      <w:proofErr w:type="spellEnd"/>
      <w:r>
        <w:rPr>
          <w:rFonts w:ascii="inherit" w:eastAsia="Times New Roman" w:hAnsi="inherit" w:cs="Arial"/>
          <w:i/>
          <w:color w:val="0000FF"/>
          <w:sz w:val="24"/>
          <w:szCs w:val="24"/>
          <w:lang w:val="en-US" w:eastAsia="ru-RU"/>
        </w:rPr>
        <w:fldChar w:fldCharType="end"/>
      </w:r>
      <w:r w:rsidR="0098159F">
        <w:rPr>
          <w:lang w:val="en-US"/>
        </w:rPr>
        <w:t xml:space="preserve"> </w:t>
      </w:r>
      <w:r w:rsidR="00341592" w:rsidRPr="0098159F">
        <w:rPr>
          <w:rFonts w:ascii="inherit" w:eastAsia="Times New Roman" w:hAnsi="inherit" w:cs="Arial"/>
          <w:i/>
          <w:color w:val="636363"/>
          <w:sz w:val="24"/>
          <w:szCs w:val="24"/>
          <w:lang w:val="en-US" w:eastAsia="ru-RU"/>
        </w:rPr>
        <w:t>Artistic gymnastics</w:t>
      </w:r>
    </w:p>
    <w:p w:rsidR="00341592" w:rsidRPr="0098159F" w:rsidRDefault="00341592" w:rsidP="0098159F">
      <w:pPr>
        <w:shd w:val="clear" w:color="auto" w:fill="F1F3F5"/>
        <w:spacing w:after="0" w:line="240" w:lineRule="atLeast"/>
        <w:textAlignment w:val="baseline"/>
        <w:rPr>
          <w:rFonts w:ascii="inherit" w:eastAsia="Times New Roman" w:hAnsi="inherit" w:cs="Arial"/>
          <w:i/>
          <w:sz w:val="24"/>
          <w:szCs w:val="24"/>
          <w:u w:val="single"/>
          <w:lang w:val="en-US" w:eastAsia="ru-RU"/>
        </w:rPr>
      </w:pPr>
      <w:r w:rsidRPr="0098159F">
        <w:rPr>
          <w:rFonts w:ascii="inherit" w:eastAsia="Times New Roman" w:hAnsi="inherit" w:cs="Arial"/>
          <w:b/>
          <w:bCs/>
          <w:i/>
          <w:sz w:val="24"/>
          <w:szCs w:val="24"/>
          <w:lang w:val="en-US" w:eastAsia="ru-RU"/>
        </w:rPr>
        <w:t>24</w:t>
      </w:r>
      <w:r w:rsidR="0098159F">
        <w:rPr>
          <w:rFonts w:ascii="inherit" w:eastAsia="Times New Roman" w:hAnsi="inherit" w:cs="Arial"/>
          <w:b/>
          <w:bCs/>
          <w:i/>
          <w:sz w:val="24"/>
          <w:szCs w:val="24"/>
          <w:lang w:val="en-US" w:eastAsia="ru-RU"/>
        </w:rPr>
        <w:t>.</w:t>
      </w:r>
    </w:p>
    <w:p w:rsidR="00341592" w:rsidRPr="0098159F" w:rsidRDefault="00832789" w:rsidP="00341592">
      <w:pPr>
        <w:shd w:val="clear" w:color="auto" w:fill="F1F3F5"/>
        <w:spacing w:after="0" w:line="240" w:lineRule="atLeast"/>
        <w:textAlignment w:val="center"/>
        <w:rPr>
          <w:rFonts w:ascii="inherit" w:eastAsia="Times New Roman" w:hAnsi="inherit" w:cs="Arial"/>
          <w:i/>
          <w:sz w:val="24"/>
          <w:szCs w:val="24"/>
          <w:lang w:val="en-US" w:eastAsia="ru-RU"/>
        </w:rPr>
      </w:pPr>
      <w:r>
        <w:fldChar w:fldCharType="begin"/>
      </w:r>
      <w:r w:rsidRPr="00832789">
        <w:rPr>
          <w:lang w:val="en-US"/>
        </w:rPr>
        <w:instrText xml:space="preserve"> HYPERLINK "http://www.rank</w:instrText>
      </w:r>
      <w:r w:rsidRPr="00832789">
        <w:rPr>
          <w:lang w:val="en-US"/>
        </w:rPr>
        <w:instrText xml:space="preserve">er.com/review/oleksiy-torokhtiy/63461434" </w:instrText>
      </w:r>
      <w:r>
        <w:fldChar w:fldCharType="separate"/>
      </w:r>
      <w:proofErr w:type="spellStart"/>
      <w:r w:rsidR="00341592" w:rsidRPr="0098159F">
        <w:rPr>
          <w:rFonts w:ascii="inherit" w:eastAsia="Times New Roman" w:hAnsi="inherit" w:cs="Arial"/>
          <w:i/>
          <w:color w:val="0000FF"/>
          <w:sz w:val="24"/>
          <w:szCs w:val="24"/>
          <w:lang w:val="en-US" w:eastAsia="ru-RU"/>
        </w:rPr>
        <w:t>Oleksiy</w:t>
      </w:r>
      <w:proofErr w:type="spellEnd"/>
      <w:r w:rsidR="00341592" w:rsidRPr="0098159F">
        <w:rPr>
          <w:rFonts w:ascii="inherit" w:eastAsia="Times New Roman" w:hAnsi="inherit" w:cs="Arial"/>
          <w:i/>
          <w:color w:val="0000FF"/>
          <w:sz w:val="24"/>
          <w:szCs w:val="24"/>
          <w:lang w:val="en-US" w:eastAsia="ru-RU"/>
        </w:rPr>
        <w:t xml:space="preserve"> </w:t>
      </w:r>
      <w:proofErr w:type="spellStart"/>
      <w:r w:rsidR="00341592" w:rsidRPr="0098159F">
        <w:rPr>
          <w:rFonts w:ascii="inherit" w:eastAsia="Times New Roman" w:hAnsi="inherit" w:cs="Arial"/>
          <w:i/>
          <w:color w:val="0000FF"/>
          <w:sz w:val="24"/>
          <w:szCs w:val="24"/>
          <w:lang w:val="en-US" w:eastAsia="ru-RU"/>
        </w:rPr>
        <w:t>Torokhtiy</w:t>
      </w:r>
      <w:proofErr w:type="spellEnd"/>
      <w:r>
        <w:rPr>
          <w:rFonts w:ascii="inherit" w:eastAsia="Times New Roman" w:hAnsi="inherit" w:cs="Arial"/>
          <w:i/>
          <w:color w:val="0000FF"/>
          <w:sz w:val="24"/>
          <w:szCs w:val="24"/>
          <w:lang w:val="en-US" w:eastAsia="ru-RU"/>
        </w:rPr>
        <w:fldChar w:fldCharType="end"/>
      </w:r>
      <w:r w:rsidR="0098159F">
        <w:rPr>
          <w:lang w:val="en-US"/>
        </w:rPr>
        <w:t xml:space="preserve"> </w:t>
      </w:r>
      <w:r w:rsidR="00341592" w:rsidRPr="0098159F">
        <w:rPr>
          <w:rFonts w:ascii="inherit" w:eastAsia="Times New Roman" w:hAnsi="inherit" w:cs="Arial"/>
          <w:i/>
          <w:color w:val="636363"/>
          <w:sz w:val="24"/>
          <w:szCs w:val="24"/>
          <w:lang w:val="en-US" w:eastAsia="ru-RU"/>
        </w:rPr>
        <w:t>Weightlifting</w:t>
      </w:r>
    </w:p>
    <w:p w:rsidR="00341592" w:rsidRPr="0098159F" w:rsidRDefault="00341592" w:rsidP="00341592">
      <w:pPr>
        <w:shd w:val="clear" w:color="auto" w:fill="E2E8EB"/>
        <w:spacing w:after="0" w:line="240" w:lineRule="atLeast"/>
        <w:textAlignment w:val="baseline"/>
        <w:rPr>
          <w:rFonts w:ascii="inherit" w:eastAsia="Times New Roman" w:hAnsi="inherit" w:cs="Arial"/>
          <w:i/>
          <w:sz w:val="24"/>
          <w:szCs w:val="24"/>
          <w:lang w:val="en-US" w:eastAsia="ru-RU"/>
        </w:rPr>
      </w:pPr>
      <w:r w:rsidRPr="0098159F">
        <w:rPr>
          <w:rFonts w:ascii="inherit" w:eastAsia="Times New Roman" w:hAnsi="inherit" w:cs="Arial"/>
          <w:b/>
          <w:bCs/>
          <w:i/>
          <w:sz w:val="24"/>
          <w:szCs w:val="24"/>
          <w:lang w:val="en-US" w:eastAsia="ru-RU"/>
        </w:rPr>
        <w:t>25</w:t>
      </w:r>
      <w:r w:rsidR="0098159F">
        <w:rPr>
          <w:rFonts w:ascii="inherit" w:eastAsia="Times New Roman" w:hAnsi="inherit" w:cs="Arial"/>
          <w:b/>
          <w:bCs/>
          <w:i/>
          <w:sz w:val="24"/>
          <w:szCs w:val="24"/>
          <w:lang w:val="en-US" w:eastAsia="ru-RU"/>
        </w:rPr>
        <w:t>.</w:t>
      </w:r>
    </w:p>
    <w:p w:rsidR="00341592" w:rsidRPr="00EB6871" w:rsidRDefault="00832789" w:rsidP="00341592">
      <w:pPr>
        <w:shd w:val="clear" w:color="auto" w:fill="E2E8EB"/>
        <w:spacing w:after="0" w:line="240" w:lineRule="atLeast"/>
        <w:textAlignment w:val="center"/>
        <w:rPr>
          <w:rFonts w:ascii="inherit" w:eastAsia="Times New Roman" w:hAnsi="inherit" w:cs="Arial"/>
          <w:i/>
          <w:sz w:val="24"/>
          <w:szCs w:val="24"/>
          <w:lang w:val="en-US" w:eastAsia="ru-RU"/>
        </w:rPr>
      </w:pPr>
      <w:r>
        <w:fldChar w:fldCharType="begin"/>
      </w:r>
      <w:r w:rsidRPr="00832789">
        <w:rPr>
          <w:lang w:val="en-US"/>
        </w:rPr>
        <w:instrText xml:space="preserve"> HYPERLINK "http://www.ranker.com/review/olena-antonova/1715869" </w:instrText>
      </w:r>
      <w:r>
        <w:fldChar w:fldCharType="separate"/>
      </w:r>
      <w:proofErr w:type="spellStart"/>
      <w:r w:rsidR="00341592" w:rsidRPr="00EB6871">
        <w:rPr>
          <w:rFonts w:ascii="inherit" w:eastAsia="Times New Roman" w:hAnsi="inherit" w:cs="Arial"/>
          <w:i/>
          <w:color w:val="0000FF"/>
          <w:sz w:val="24"/>
          <w:szCs w:val="24"/>
          <w:lang w:val="en-US" w:eastAsia="ru-RU"/>
        </w:rPr>
        <w:t>Olena</w:t>
      </w:r>
      <w:proofErr w:type="spellEnd"/>
      <w:r w:rsidR="00341592" w:rsidRPr="00EB6871">
        <w:rPr>
          <w:rFonts w:ascii="inherit" w:eastAsia="Times New Roman" w:hAnsi="inherit" w:cs="Arial"/>
          <w:i/>
          <w:color w:val="0000FF"/>
          <w:sz w:val="24"/>
          <w:szCs w:val="24"/>
          <w:lang w:val="en-US" w:eastAsia="ru-RU"/>
        </w:rPr>
        <w:t xml:space="preserve"> </w:t>
      </w:r>
      <w:proofErr w:type="spellStart"/>
      <w:r w:rsidR="00341592" w:rsidRPr="00EB6871">
        <w:rPr>
          <w:rFonts w:ascii="inherit" w:eastAsia="Times New Roman" w:hAnsi="inherit" w:cs="Arial"/>
          <w:i/>
          <w:color w:val="0000FF"/>
          <w:sz w:val="24"/>
          <w:szCs w:val="24"/>
          <w:lang w:val="en-US" w:eastAsia="ru-RU"/>
        </w:rPr>
        <w:t>Antonova</w:t>
      </w:r>
      <w:proofErr w:type="spellEnd"/>
      <w:r>
        <w:rPr>
          <w:rFonts w:ascii="inherit" w:eastAsia="Times New Roman" w:hAnsi="inherit" w:cs="Arial"/>
          <w:i/>
          <w:color w:val="0000FF"/>
          <w:sz w:val="24"/>
          <w:szCs w:val="24"/>
          <w:lang w:val="en-US" w:eastAsia="ru-RU"/>
        </w:rPr>
        <w:fldChar w:fldCharType="end"/>
      </w:r>
      <w:r w:rsidR="0098159F">
        <w:rPr>
          <w:lang w:val="en-US"/>
        </w:rPr>
        <w:t xml:space="preserve"> </w:t>
      </w:r>
      <w:r w:rsidR="00CE2AF3">
        <w:rPr>
          <w:lang w:val="en-US"/>
        </w:rPr>
        <w:t xml:space="preserve"> </w:t>
      </w:r>
      <w:r w:rsidR="00341592" w:rsidRPr="00EB6871">
        <w:rPr>
          <w:rFonts w:ascii="inherit" w:eastAsia="Times New Roman" w:hAnsi="inherit" w:cs="Arial"/>
          <w:i/>
          <w:color w:val="636363"/>
          <w:sz w:val="24"/>
          <w:szCs w:val="24"/>
          <w:lang w:val="en-US" w:eastAsia="ru-RU"/>
        </w:rPr>
        <w:t>Track and field athletics</w:t>
      </w:r>
    </w:p>
    <w:p w:rsidR="00341592" w:rsidRDefault="00341592" w:rsidP="00A81BCC">
      <w:pPr>
        <w:spacing w:after="0" w:line="384" w:lineRule="atLeast"/>
        <w:textAlignment w:val="baseline"/>
        <w:rPr>
          <w:rFonts w:ascii="Times New Roman" w:eastAsia="Times New Roman" w:hAnsi="Times New Roman"/>
          <w:i/>
          <w:color w:val="444444"/>
          <w:sz w:val="24"/>
          <w:szCs w:val="24"/>
          <w:lang w:val="en-US" w:eastAsia="ru-RU"/>
        </w:rPr>
      </w:pPr>
    </w:p>
    <w:p w:rsidR="00EB6871" w:rsidRDefault="00EB6871" w:rsidP="00A81BCC">
      <w:pPr>
        <w:spacing w:after="0" w:line="384" w:lineRule="atLeast"/>
        <w:textAlignment w:val="baseline"/>
        <w:rPr>
          <w:rFonts w:ascii="Times New Roman" w:eastAsia="Times New Roman" w:hAnsi="Times New Roman"/>
          <w:i/>
          <w:color w:val="444444"/>
          <w:sz w:val="24"/>
          <w:szCs w:val="24"/>
          <w:lang w:val="en-US" w:eastAsia="ru-RU"/>
        </w:rPr>
      </w:pPr>
    </w:p>
    <w:p w:rsidR="00EB6871" w:rsidRDefault="00EB6871" w:rsidP="00A81BCC">
      <w:pPr>
        <w:spacing w:after="0" w:line="384" w:lineRule="atLeast"/>
        <w:textAlignment w:val="baseline"/>
        <w:rPr>
          <w:rFonts w:ascii="Times New Roman" w:eastAsia="Times New Roman" w:hAnsi="Times New Roman"/>
          <w:i/>
          <w:color w:val="444444"/>
          <w:sz w:val="24"/>
          <w:szCs w:val="24"/>
          <w:lang w:val="en-US" w:eastAsia="ru-RU"/>
        </w:rPr>
      </w:pPr>
    </w:p>
    <w:p w:rsidR="00EB6871" w:rsidRDefault="00EB6871" w:rsidP="00A81BCC">
      <w:pPr>
        <w:spacing w:after="0" w:line="384" w:lineRule="atLeast"/>
        <w:textAlignment w:val="baseline"/>
        <w:rPr>
          <w:rFonts w:ascii="Times New Roman" w:eastAsia="Times New Roman" w:hAnsi="Times New Roman"/>
          <w:i/>
          <w:color w:val="444444"/>
          <w:sz w:val="24"/>
          <w:szCs w:val="24"/>
          <w:lang w:val="en-US" w:eastAsia="ru-RU"/>
        </w:rPr>
      </w:pPr>
    </w:p>
    <w:p w:rsidR="00EB6871" w:rsidRDefault="00EB6871" w:rsidP="00A81BCC">
      <w:pPr>
        <w:spacing w:after="0" w:line="384" w:lineRule="atLeast"/>
        <w:textAlignment w:val="baseline"/>
        <w:rPr>
          <w:rFonts w:ascii="Times New Roman" w:eastAsia="Times New Roman" w:hAnsi="Times New Roman"/>
          <w:i/>
          <w:color w:val="444444"/>
          <w:sz w:val="24"/>
          <w:szCs w:val="24"/>
          <w:lang w:val="en-US" w:eastAsia="ru-RU"/>
        </w:rPr>
      </w:pPr>
    </w:p>
    <w:p w:rsidR="00EB6871" w:rsidRDefault="00EB6871" w:rsidP="00A81BCC">
      <w:pPr>
        <w:spacing w:after="0" w:line="384" w:lineRule="atLeast"/>
        <w:textAlignment w:val="baseline"/>
        <w:rPr>
          <w:rFonts w:ascii="Times New Roman" w:eastAsia="Times New Roman" w:hAnsi="Times New Roman"/>
          <w:i/>
          <w:color w:val="444444"/>
          <w:sz w:val="24"/>
          <w:szCs w:val="24"/>
          <w:lang w:val="en-US" w:eastAsia="ru-RU"/>
        </w:rPr>
      </w:pPr>
    </w:p>
    <w:p w:rsidR="00EB6871" w:rsidRPr="00EB6871" w:rsidRDefault="00EB6871" w:rsidP="00A81BCC">
      <w:pPr>
        <w:spacing w:after="0" w:line="384" w:lineRule="atLeast"/>
        <w:textAlignment w:val="baseline"/>
        <w:rPr>
          <w:rFonts w:ascii="Times New Roman" w:eastAsia="Times New Roman" w:hAnsi="Times New Roman"/>
          <w:i/>
          <w:color w:val="444444"/>
          <w:sz w:val="24"/>
          <w:szCs w:val="24"/>
          <w:lang w:val="en-US" w:eastAsia="ru-RU"/>
        </w:rPr>
      </w:pPr>
    </w:p>
    <w:p w:rsidR="008157AA" w:rsidRDefault="008157AA" w:rsidP="00A81BCC">
      <w:pPr>
        <w:pStyle w:val="a6"/>
        <w:spacing w:before="0" w:beforeAutospacing="0" w:after="180" w:afterAutospacing="0" w:line="330" w:lineRule="atLeast"/>
        <w:textAlignment w:val="baseline"/>
        <w:rPr>
          <w:b/>
          <w:sz w:val="36"/>
          <w:szCs w:val="36"/>
          <w:u w:val="single"/>
          <w:lang w:val="en-US"/>
        </w:rPr>
      </w:pPr>
      <w:proofErr w:type="gramStart"/>
      <w:r w:rsidRPr="008157AA">
        <w:rPr>
          <w:b/>
          <w:sz w:val="36"/>
          <w:szCs w:val="36"/>
          <w:u w:val="single"/>
          <w:lang w:val="en-US"/>
        </w:rPr>
        <w:t>Grammar Corner.</w:t>
      </w:r>
      <w:proofErr w:type="gramEnd"/>
    </w:p>
    <w:p w:rsidR="00A81BCC" w:rsidRDefault="008157AA" w:rsidP="00A81BCC">
      <w:pPr>
        <w:pStyle w:val="a6"/>
        <w:spacing w:before="0" w:beforeAutospacing="0" w:after="180" w:afterAutospacing="0" w:line="330" w:lineRule="atLeast"/>
        <w:textAlignment w:val="baseline"/>
        <w:rPr>
          <w:i/>
          <w:sz w:val="28"/>
          <w:szCs w:val="28"/>
          <w:lang w:val="en-US"/>
        </w:rPr>
      </w:pPr>
      <w:r w:rsidRPr="008157AA">
        <w:rPr>
          <w:sz w:val="28"/>
          <w:szCs w:val="28"/>
          <w:lang w:val="en-US"/>
        </w:rPr>
        <w:t>Passive Voice</w:t>
      </w:r>
      <w:r>
        <w:rPr>
          <w:sz w:val="36"/>
          <w:szCs w:val="36"/>
          <w:lang w:val="en-US"/>
        </w:rPr>
        <w:t xml:space="preserve"> </w:t>
      </w:r>
      <w:r w:rsidRPr="008157AA">
        <w:rPr>
          <w:i/>
          <w:color w:val="FF0000"/>
          <w:sz w:val="28"/>
          <w:szCs w:val="28"/>
          <w:lang w:val="en-US"/>
        </w:rPr>
        <w:t>be + Past Participle</w:t>
      </w:r>
      <w:r w:rsidR="00832789">
        <w:fldChar w:fldCharType="begin"/>
      </w:r>
      <w:r w:rsidR="00832789" w:rsidRPr="001660AB">
        <w:rPr>
          <w:lang w:val="en-US"/>
        </w:rPr>
        <w:instrText xml:space="preserve"> HYPERLINK "http://www.britannica.com/EBchecked/topic/1012772/Yana-Klochkova" \l "didnt-know" </w:instrText>
      </w:r>
      <w:r w:rsidR="00832789">
        <w:fldChar w:fldCharType="separate"/>
      </w:r>
      <w:r w:rsidR="00A81BCC" w:rsidRPr="008157AA">
        <w:rPr>
          <w:rFonts w:ascii="Arial" w:hAnsi="Arial" w:cs="Arial"/>
          <w:caps/>
          <w:sz w:val="36"/>
          <w:szCs w:val="36"/>
          <w:bdr w:val="none" w:sz="0" w:space="0" w:color="auto" w:frame="1"/>
          <w:shd w:val="clear" w:color="auto" w:fill="FFFFFF"/>
          <w:lang w:val="en-US"/>
        </w:rPr>
        <w:br/>
      </w:r>
      <w:r w:rsidR="00832789">
        <w:rPr>
          <w:rFonts w:ascii="Arial" w:hAnsi="Arial" w:cs="Arial"/>
          <w:caps/>
          <w:sz w:val="36"/>
          <w:szCs w:val="36"/>
          <w:bdr w:val="none" w:sz="0" w:space="0" w:color="auto" w:frame="1"/>
          <w:shd w:val="clear" w:color="auto" w:fill="FFFFFF"/>
          <w:lang w:val="en-US"/>
        </w:rPr>
        <w:fldChar w:fldCharType="end"/>
      </w:r>
      <w:r w:rsidRPr="008157AA">
        <w:rPr>
          <w:sz w:val="28"/>
          <w:szCs w:val="28"/>
          <w:lang w:val="en-US"/>
        </w:rPr>
        <w:t>Present</w:t>
      </w:r>
      <w:r>
        <w:rPr>
          <w:sz w:val="28"/>
          <w:szCs w:val="28"/>
          <w:lang w:val="en-US"/>
        </w:rPr>
        <w:t xml:space="preserve"> </w:t>
      </w:r>
      <w:proofErr w:type="gramStart"/>
      <w:r>
        <w:rPr>
          <w:sz w:val="28"/>
          <w:szCs w:val="28"/>
          <w:lang w:val="en-US"/>
        </w:rPr>
        <w:t>Passive</w:t>
      </w:r>
      <w:r w:rsidRPr="008157AA">
        <w:rPr>
          <w:sz w:val="28"/>
          <w:szCs w:val="28"/>
          <w:lang w:val="en-US"/>
        </w:rPr>
        <w:t xml:space="preserve"> </w:t>
      </w:r>
      <w:r>
        <w:rPr>
          <w:sz w:val="28"/>
          <w:szCs w:val="28"/>
          <w:lang w:val="en-US"/>
        </w:rPr>
        <w:t xml:space="preserve"> </w:t>
      </w:r>
      <w:r w:rsidRPr="008157AA">
        <w:rPr>
          <w:i/>
          <w:color w:val="FF0000"/>
          <w:sz w:val="28"/>
          <w:szCs w:val="28"/>
          <w:lang w:val="en-US"/>
        </w:rPr>
        <w:t>am</w:t>
      </w:r>
      <w:proofErr w:type="gramEnd"/>
      <w:r w:rsidRPr="008157AA">
        <w:rPr>
          <w:i/>
          <w:color w:val="FF0000"/>
          <w:sz w:val="28"/>
          <w:szCs w:val="28"/>
          <w:lang w:val="en-US"/>
        </w:rPr>
        <w:t>, is, are + Past Participle</w:t>
      </w:r>
      <w:r>
        <w:rPr>
          <w:i/>
          <w:color w:val="FF0000"/>
          <w:sz w:val="28"/>
          <w:szCs w:val="28"/>
          <w:lang w:val="en-US"/>
        </w:rPr>
        <w:t xml:space="preserve"> (am/is/are done)</w:t>
      </w:r>
    </w:p>
    <w:p w:rsidR="008157AA" w:rsidRDefault="008157AA" w:rsidP="00A81BCC">
      <w:pPr>
        <w:pStyle w:val="a6"/>
        <w:spacing w:before="0" w:beforeAutospacing="0" w:after="180" w:afterAutospacing="0" w:line="330" w:lineRule="atLeast"/>
        <w:textAlignment w:val="baseline"/>
        <w:rPr>
          <w:i/>
          <w:color w:val="FF0000"/>
          <w:sz w:val="28"/>
          <w:szCs w:val="28"/>
          <w:lang w:val="en-US"/>
        </w:rPr>
      </w:pPr>
      <w:r>
        <w:rPr>
          <w:sz w:val="28"/>
          <w:szCs w:val="28"/>
          <w:lang w:val="en-US"/>
        </w:rPr>
        <w:t xml:space="preserve">Past Passive </w:t>
      </w:r>
      <w:r w:rsidRPr="008157AA">
        <w:rPr>
          <w:i/>
          <w:color w:val="FF0000"/>
          <w:sz w:val="28"/>
          <w:szCs w:val="28"/>
          <w:lang w:val="en-US"/>
        </w:rPr>
        <w:t>was, were + Past Participle</w:t>
      </w:r>
      <w:r>
        <w:rPr>
          <w:i/>
          <w:color w:val="FF0000"/>
          <w:sz w:val="28"/>
          <w:szCs w:val="28"/>
          <w:lang w:val="en-US"/>
        </w:rPr>
        <w:t xml:space="preserve"> (was/ were done)</w:t>
      </w:r>
    </w:p>
    <w:p w:rsidR="00EB6871" w:rsidRDefault="008157AA" w:rsidP="00A81BCC">
      <w:pPr>
        <w:pStyle w:val="a6"/>
        <w:spacing w:before="0" w:beforeAutospacing="0" w:after="180" w:afterAutospacing="0" w:line="330" w:lineRule="atLeast"/>
        <w:textAlignment w:val="baseline"/>
        <w:rPr>
          <w:sz w:val="28"/>
          <w:szCs w:val="28"/>
          <w:lang w:val="en-US"/>
        </w:rPr>
      </w:pPr>
      <w:r>
        <w:rPr>
          <w:sz w:val="28"/>
          <w:szCs w:val="28"/>
          <w:lang w:val="en-US"/>
        </w:rPr>
        <w:t>Exercises:</w:t>
      </w:r>
    </w:p>
    <w:p w:rsidR="008157AA" w:rsidRPr="00551AE0" w:rsidRDefault="00EB6871" w:rsidP="00551AE0">
      <w:pPr>
        <w:pStyle w:val="a6"/>
        <w:numPr>
          <w:ilvl w:val="0"/>
          <w:numId w:val="7"/>
        </w:numPr>
        <w:spacing w:before="0" w:beforeAutospacing="0" w:after="180" w:afterAutospacing="0" w:line="330" w:lineRule="atLeast"/>
        <w:textAlignment w:val="baseline"/>
        <w:rPr>
          <w:i/>
          <w:sz w:val="28"/>
          <w:szCs w:val="28"/>
          <w:lang w:val="en-US"/>
        </w:rPr>
      </w:pPr>
      <w:r w:rsidRPr="00551AE0">
        <w:rPr>
          <w:i/>
          <w:sz w:val="28"/>
          <w:szCs w:val="28"/>
          <w:lang w:val="en-US"/>
        </w:rPr>
        <w:t>Put the words in brackets in the Passive Voice</w:t>
      </w:r>
      <w:r w:rsidR="00551AE0" w:rsidRPr="00551AE0">
        <w:rPr>
          <w:i/>
          <w:sz w:val="28"/>
          <w:szCs w:val="28"/>
          <w:lang w:val="en-US"/>
        </w:rPr>
        <w:t>.</w:t>
      </w:r>
      <w:r w:rsidRPr="00551AE0">
        <w:rPr>
          <w:i/>
          <w:sz w:val="28"/>
          <w:szCs w:val="28"/>
          <w:lang w:val="en-US"/>
        </w:rPr>
        <w:t xml:space="preserve"> </w:t>
      </w:r>
    </w:p>
    <w:p w:rsidR="008157AA" w:rsidRDefault="008157AA" w:rsidP="008157AA">
      <w:pPr>
        <w:pStyle w:val="a6"/>
        <w:numPr>
          <w:ilvl w:val="0"/>
          <w:numId w:val="6"/>
        </w:numPr>
        <w:spacing w:before="0" w:beforeAutospacing="0" w:after="180" w:afterAutospacing="0" w:line="330" w:lineRule="atLeast"/>
        <w:textAlignment w:val="baseline"/>
        <w:rPr>
          <w:sz w:val="28"/>
          <w:szCs w:val="28"/>
          <w:lang w:val="en-US"/>
        </w:rPr>
      </w:pPr>
      <w:r>
        <w:rPr>
          <w:sz w:val="28"/>
          <w:szCs w:val="28"/>
          <w:lang w:val="en-US"/>
        </w:rPr>
        <w:t>The first Olympic Games (hold) in Greece more than 2 000 years ago.</w:t>
      </w:r>
    </w:p>
    <w:p w:rsidR="008157AA" w:rsidRDefault="008157AA" w:rsidP="008157AA">
      <w:pPr>
        <w:pStyle w:val="a6"/>
        <w:numPr>
          <w:ilvl w:val="0"/>
          <w:numId w:val="6"/>
        </w:numPr>
        <w:spacing w:before="0" w:beforeAutospacing="0" w:after="180" w:afterAutospacing="0" w:line="330" w:lineRule="atLeast"/>
        <w:textAlignment w:val="baseline"/>
        <w:rPr>
          <w:sz w:val="28"/>
          <w:szCs w:val="28"/>
          <w:lang w:val="en-US"/>
        </w:rPr>
      </w:pPr>
      <w:r>
        <w:rPr>
          <w:sz w:val="28"/>
          <w:szCs w:val="28"/>
          <w:lang w:val="en-US"/>
        </w:rPr>
        <w:t>The last Winter Olympiad (hold) in Sochi, Russia in 2014.</w:t>
      </w:r>
    </w:p>
    <w:p w:rsidR="00D971D5" w:rsidRDefault="00D971D5" w:rsidP="008157AA">
      <w:pPr>
        <w:pStyle w:val="a6"/>
        <w:numPr>
          <w:ilvl w:val="0"/>
          <w:numId w:val="6"/>
        </w:numPr>
        <w:spacing w:before="0" w:beforeAutospacing="0" w:after="180" w:afterAutospacing="0" w:line="330" w:lineRule="atLeast"/>
        <w:textAlignment w:val="baseline"/>
        <w:rPr>
          <w:sz w:val="28"/>
          <w:szCs w:val="28"/>
          <w:lang w:val="en-US"/>
        </w:rPr>
      </w:pPr>
      <w:r>
        <w:rPr>
          <w:sz w:val="28"/>
          <w:szCs w:val="28"/>
          <w:lang w:val="en-US"/>
        </w:rPr>
        <w:t xml:space="preserve">The opening ceremony </w:t>
      </w:r>
      <w:proofErr w:type="gramStart"/>
      <w:r>
        <w:rPr>
          <w:sz w:val="28"/>
          <w:szCs w:val="28"/>
          <w:lang w:val="en-US"/>
        </w:rPr>
        <w:t xml:space="preserve">of </w:t>
      </w:r>
      <w:r w:rsidR="007246F2">
        <w:rPr>
          <w:sz w:val="28"/>
          <w:szCs w:val="28"/>
          <w:lang w:val="en-US"/>
        </w:rPr>
        <w:t xml:space="preserve"> </w:t>
      </w:r>
      <w:r>
        <w:rPr>
          <w:sz w:val="28"/>
          <w:szCs w:val="28"/>
          <w:lang w:val="en-US"/>
        </w:rPr>
        <w:t>the</w:t>
      </w:r>
      <w:proofErr w:type="gramEnd"/>
      <w:r>
        <w:rPr>
          <w:sz w:val="28"/>
          <w:szCs w:val="28"/>
          <w:lang w:val="en-US"/>
        </w:rPr>
        <w:t xml:space="preserve"> Olympic Games from the </w:t>
      </w:r>
      <w:proofErr w:type="spellStart"/>
      <w:r>
        <w:rPr>
          <w:sz w:val="28"/>
          <w:szCs w:val="28"/>
          <w:lang w:val="en-US"/>
        </w:rPr>
        <w:t>Fisht</w:t>
      </w:r>
      <w:proofErr w:type="spellEnd"/>
      <w:r>
        <w:rPr>
          <w:sz w:val="28"/>
          <w:szCs w:val="28"/>
          <w:lang w:val="en-US"/>
        </w:rPr>
        <w:t xml:space="preserve"> Olympic Stadium ( broadcast) all over the world.</w:t>
      </w:r>
    </w:p>
    <w:p w:rsidR="00D971D5" w:rsidRDefault="00EB6871" w:rsidP="008157AA">
      <w:pPr>
        <w:pStyle w:val="a6"/>
        <w:numPr>
          <w:ilvl w:val="0"/>
          <w:numId w:val="6"/>
        </w:numPr>
        <w:spacing w:before="0" w:beforeAutospacing="0" w:after="180" w:afterAutospacing="0" w:line="330" w:lineRule="atLeast"/>
        <w:textAlignment w:val="baseline"/>
        <w:rPr>
          <w:sz w:val="28"/>
          <w:szCs w:val="28"/>
          <w:lang w:val="en-US"/>
        </w:rPr>
      </w:pPr>
      <w:r>
        <w:rPr>
          <w:sz w:val="28"/>
          <w:szCs w:val="28"/>
          <w:lang w:val="en-US"/>
        </w:rPr>
        <w:t xml:space="preserve">At the Closing Ceremony the </w:t>
      </w:r>
      <w:proofErr w:type="spellStart"/>
      <w:r w:rsidR="007246F2">
        <w:rPr>
          <w:sz w:val="28"/>
          <w:szCs w:val="28"/>
          <w:lang w:val="en-US"/>
        </w:rPr>
        <w:t>Fisht</w:t>
      </w:r>
      <w:proofErr w:type="spellEnd"/>
      <w:r w:rsidR="007246F2">
        <w:rPr>
          <w:sz w:val="28"/>
          <w:szCs w:val="28"/>
          <w:lang w:val="en-US"/>
        </w:rPr>
        <w:t xml:space="preserve"> </w:t>
      </w:r>
      <w:r>
        <w:rPr>
          <w:sz w:val="28"/>
          <w:szCs w:val="28"/>
          <w:lang w:val="en-US"/>
        </w:rPr>
        <w:t xml:space="preserve">Olympic </w:t>
      </w:r>
      <w:proofErr w:type="spellStart"/>
      <w:r>
        <w:rPr>
          <w:sz w:val="28"/>
          <w:szCs w:val="28"/>
          <w:lang w:val="en-US"/>
        </w:rPr>
        <w:t>Staduim</w:t>
      </w:r>
      <w:proofErr w:type="spellEnd"/>
      <w:r>
        <w:rPr>
          <w:sz w:val="28"/>
          <w:szCs w:val="28"/>
          <w:lang w:val="en-US"/>
        </w:rPr>
        <w:t xml:space="preserve"> </w:t>
      </w:r>
      <w:proofErr w:type="gramStart"/>
      <w:r>
        <w:rPr>
          <w:sz w:val="28"/>
          <w:szCs w:val="28"/>
          <w:lang w:val="en-US"/>
        </w:rPr>
        <w:t>( transform</w:t>
      </w:r>
      <w:proofErr w:type="gramEnd"/>
      <w:r>
        <w:rPr>
          <w:sz w:val="28"/>
          <w:szCs w:val="28"/>
          <w:lang w:val="en-US"/>
        </w:rPr>
        <w:t>) into a giant dance floor.</w:t>
      </w:r>
    </w:p>
    <w:p w:rsidR="00EB6871" w:rsidRDefault="00EB6871" w:rsidP="008157AA">
      <w:pPr>
        <w:pStyle w:val="a6"/>
        <w:numPr>
          <w:ilvl w:val="0"/>
          <w:numId w:val="6"/>
        </w:numPr>
        <w:spacing w:before="0" w:beforeAutospacing="0" w:after="180" w:afterAutospacing="0" w:line="330" w:lineRule="atLeast"/>
        <w:textAlignment w:val="baseline"/>
        <w:rPr>
          <w:sz w:val="28"/>
          <w:szCs w:val="28"/>
          <w:lang w:val="en-US"/>
        </w:rPr>
      </w:pPr>
      <w:r>
        <w:rPr>
          <w:sz w:val="28"/>
          <w:szCs w:val="28"/>
          <w:lang w:val="en-US"/>
        </w:rPr>
        <w:t xml:space="preserve">The baton of the next Olympic Games </w:t>
      </w:r>
      <w:proofErr w:type="gramStart"/>
      <w:r>
        <w:rPr>
          <w:sz w:val="28"/>
          <w:szCs w:val="28"/>
          <w:lang w:val="en-US"/>
        </w:rPr>
        <w:t>( pass</w:t>
      </w:r>
      <w:proofErr w:type="gramEnd"/>
      <w:r>
        <w:rPr>
          <w:sz w:val="28"/>
          <w:szCs w:val="28"/>
          <w:lang w:val="en-US"/>
        </w:rPr>
        <w:t>) to the Korean hosts during the Closing Ceremony.</w:t>
      </w:r>
    </w:p>
    <w:p w:rsidR="00EB6871" w:rsidRPr="007807A4" w:rsidRDefault="00EB6871" w:rsidP="008157AA">
      <w:pPr>
        <w:pStyle w:val="a6"/>
        <w:numPr>
          <w:ilvl w:val="0"/>
          <w:numId w:val="6"/>
        </w:numPr>
        <w:spacing w:before="0" w:beforeAutospacing="0" w:after="180" w:afterAutospacing="0" w:line="330" w:lineRule="atLeast"/>
        <w:textAlignment w:val="baseline"/>
        <w:rPr>
          <w:sz w:val="28"/>
          <w:szCs w:val="28"/>
          <w:u w:val="single"/>
          <w:lang w:val="en-US"/>
        </w:rPr>
      </w:pPr>
      <w:r w:rsidRPr="007807A4">
        <w:rPr>
          <w:sz w:val="28"/>
          <w:szCs w:val="28"/>
          <w:u w:val="single"/>
          <w:lang w:val="en-US"/>
        </w:rPr>
        <w:t xml:space="preserve">Modern </w:t>
      </w:r>
      <w:proofErr w:type="gramStart"/>
      <w:r w:rsidRPr="007807A4">
        <w:rPr>
          <w:sz w:val="28"/>
          <w:szCs w:val="28"/>
          <w:u w:val="single"/>
          <w:lang w:val="en-US"/>
        </w:rPr>
        <w:t>Summer</w:t>
      </w:r>
      <w:proofErr w:type="gramEnd"/>
      <w:r w:rsidRPr="007807A4">
        <w:rPr>
          <w:sz w:val="28"/>
          <w:szCs w:val="28"/>
          <w:u w:val="single"/>
          <w:lang w:val="en-US"/>
        </w:rPr>
        <w:t xml:space="preserve">, Winter </w:t>
      </w:r>
      <w:r w:rsidR="007246F2" w:rsidRPr="007807A4">
        <w:rPr>
          <w:sz w:val="28"/>
          <w:szCs w:val="28"/>
          <w:u w:val="single"/>
          <w:lang w:val="en-US"/>
        </w:rPr>
        <w:t xml:space="preserve">Games </w:t>
      </w:r>
      <w:r w:rsidRPr="007807A4">
        <w:rPr>
          <w:sz w:val="28"/>
          <w:szCs w:val="28"/>
          <w:u w:val="single"/>
          <w:lang w:val="en-US"/>
        </w:rPr>
        <w:t>and Paralympics (hold) every four years.</w:t>
      </w:r>
    </w:p>
    <w:p w:rsidR="00EB6871" w:rsidRDefault="00EB6871" w:rsidP="008157AA">
      <w:pPr>
        <w:pStyle w:val="a6"/>
        <w:numPr>
          <w:ilvl w:val="0"/>
          <w:numId w:val="6"/>
        </w:numPr>
        <w:spacing w:before="0" w:beforeAutospacing="0" w:after="180" w:afterAutospacing="0" w:line="330" w:lineRule="atLeast"/>
        <w:textAlignment w:val="baseline"/>
        <w:rPr>
          <w:sz w:val="28"/>
          <w:szCs w:val="28"/>
          <w:lang w:val="en-US"/>
        </w:rPr>
      </w:pPr>
      <w:r>
        <w:rPr>
          <w:sz w:val="28"/>
          <w:szCs w:val="28"/>
          <w:lang w:val="en-US"/>
        </w:rPr>
        <w:t xml:space="preserve">The host country </w:t>
      </w:r>
      <w:proofErr w:type="gramStart"/>
      <w:r>
        <w:rPr>
          <w:sz w:val="28"/>
          <w:szCs w:val="28"/>
          <w:lang w:val="en-US"/>
        </w:rPr>
        <w:t>( choose</w:t>
      </w:r>
      <w:proofErr w:type="gramEnd"/>
      <w:r>
        <w:rPr>
          <w:sz w:val="28"/>
          <w:szCs w:val="28"/>
          <w:lang w:val="en-US"/>
        </w:rPr>
        <w:t>) by the IOC.</w:t>
      </w:r>
    </w:p>
    <w:p w:rsidR="007246F2" w:rsidRDefault="007246F2" w:rsidP="007246F2">
      <w:pPr>
        <w:pStyle w:val="a6"/>
        <w:spacing w:before="0" w:beforeAutospacing="0" w:after="180" w:afterAutospacing="0" w:line="330" w:lineRule="atLeast"/>
        <w:ind w:left="720"/>
        <w:textAlignment w:val="baseline"/>
        <w:rPr>
          <w:sz w:val="28"/>
          <w:szCs w:val="28"/>
          <w:lang w:val="en-US"/>
        </w:rPr>
      </w:pPr>
    </w:p>
    <w:p w:rsidR="00551AE0" w:rsidRPr="00551AE0" w:rsidRDefault="00551AE0" w:rsidP="00551AE0">
      <w:pPr>
        <w:pStyle w:val="a6"/>
        <w:numPr>
          <w:ilvl w:val="0"/>
          <w:numId w:val="7"/>
        </w:numPr>
        <w:spacing w:before="0" w:beforeAutospacing="0" w:after="180" w:afterAutospacing="0" w:line="330" w:lineRule="atLeast"/>
        <w:textAlignment w:val="baseline"/>
        <w:rPr>
          <w:i/>
          <w:sz w:val="28"/>
          <w:szCs w:val="28"/>
          <w:lang w:val="en-US"/>
        </w:rPr>
      </w:pPr>
      <w:r w:rsidRPr="00551AE0">
        <w:rPr>
          <w:i/>
          <w:sz w:val="28"/>
          <w:szCs w:val="28"/>
          <w:lang w:val="en-US"/>
        </w:rPr>
        <w:t>Complete these sentences with an active verb. Then make these sentences passive.</w:t>
      </w:r>
    </w:p>
    <w:p w:rsidR="00551AE0" w:rsidRDefault="00551AE0" w:rsidP="00551AE0">
      <w:pPr>
        <w:pStyle w:val="a6"/>
        <w:numPr>
          <w:ilvl w:val="0"/>
          <w:numId w:val="8"/>
        </w:numPr>
        <w:spacing w:before="0" w:beforeAutospacing="0" w:after="180" w:afterAutospacing="0" w:line="330" w:lineRule="atLeast"/>
        <w:textAlignment w:val="baseline"/>
        <w:rPr>
          <w:sz w:val="28"/>
          <w:szCs w:val="28"/>
          <w:lang w:val="en-US"/>
        </w:rPr>
      </w:pPr>
      <w:r>
        <w:rPr>
          <w:sz w:val="28"/>
          <w:szCs w:val="28"/>
          <w:lang w:val="en-US"/>
        </w:rPr>
        <w:t>The Sports Institute ________ visits to places of interest.</w:t>
      </w:r>
    </w:p>
    <w:p w:rsidR="00551AE0" w:rsidRDefault="00551AE0" w:rsidP="00551AE0">
      <w:pPr>
        <w:pStyle w:val="a6"/>
        <w:numPr>
          <w:ilvl w:val="0"/>
          <w:numId w:val="8"/>
        </w:numPr>
        <w:spacing w:before="0" w:beforeAutospacing="0" w:after="180" w:afterAutospacing="0" w:line="330" w:lineRule="atLeast"/>
        <w:textAlignment w:val="baseline"/>
        <w:rPr>
          <w:sz w:val="28"/>
          <w:szCs w:val="28"/>
          <w:lang w:val="en-US"/>
        </w:rPr>
      </w:pPr>
      <w:r>
        <w:rPr>
          <w:sz w:val="28"/>
          <w:szCs w:val="28"/>
          <w:lang w:val="en-US"/>
        </w:rPr>
        <w:t>The local swimming pool ________ a free entry ticket to all students.</w:t>
      </w:r>
    </w:p>
    <w:p w:rsidR="00551AE0" w:rsidRDefault="00551AE0" w:rsidP="00551AE0">
      <w:pPr>
        <w:pStyle w:val="a6"/>
        <w:numPr>
          <w:ilvl w:val="0"/>
          <w:numId w:val="8"/>
        </w:numPr>
        <w:spacing w:before="0" w:beforeAutospacing="0" w:after="180" w:afterAutospacing="0" w:line="330" w:lineRule="atLeast"/>
        <w:textAlignment w:val="baseline"/>
        <w:rPr>
          <w:sz w:val="28"/>
          <w:szCs w:val="28"/>
          <w:lang w:val="en-US"/>
        </w:rPr>
      </w:pPr>
      <w:r>
        <w:rPr>
          <w:sz w:val="28"/>
          <w:szCs w:val="28"/>
          <w:lang w:val="en-US"/>
        </w:rPr>
        <w:t>Guides ________ groups into the hills on mountain bikes.</w:t>
      </w:r>
    </w:p>
    <w:p w:rsidR="00551AE0" w:rsidRDefault="00551AE0" w:rsidP="00551AE0">
      <w:pPr>
        <w:pStyle w:val="a6"/>
        <w:numPr>
          <w:ilvl w:val="0"/>
          <w:numId w:val="8"/>
        </w:numPr>
        <w:spacing w:before="0" w:beforeAutospacing="0" w:after="180" w:afterAutospacing="0" w:line="330" w:lineRule="atLeast"/>
        <w:textAlignment w:val="baseline"/>
        <w:rPr>
          <w:sz w:val="28"/>
          <w:szCs w:val="28"/>
          <w:lang w:val="en-US"/>
        </w:rPr>
      </w:pPr>
      <w:r>
        <w:rPr>
          <w:sz w:val="28"/>
          <w:szCs w:val="28"/>
          <w:lang w:val="en-US"/>
        </w:rPr>
        <w:t>The Hillside Centre ________ transport into the town.</w:t>
      </w:r>
    </w:p>
    <w:p w:rsidR="00551AE0" w:rsidRDefault="00551AE0" w:rsidP="00551AE0">
      <w:pPr>
        <w:pStyle w:val="a6"/>
        <w:numPr>
          <w:ilvl w:val="0"/>
          <w:numId w:val="8"/>
        </w:numPr>
        <w:spacing w:before="0" w:beforeAutospacing="0" w:after="180" w:afterAutospacing="0" w:line="330" w:lineRule="atLeast"/>
        <w:textAlignment w:val="baseline"/>
        <w:rPr>
          <w:sz w:val="28"/>
          <w:szCs w:val="28"/>
          <w:lang w:val="en-US"/>
        </w:rPr>
      </w:pPr>
      <w:r>
        <w:rPr>
          <w:sz w:val="28"/>
          <w:szCs w:val="28"/>
          <w:lang w:val="en-US"/>
        </w:rPr>
        <w:t>In the afternoons Action Sport _______ everyone to take part in a team sport.</w:t>
      </w:r>
    </w:p>
    <w:p w:rsidR="00551AE0" w:rsidRDefault="00551AE0" w:rsidP="00551AE0">
      <w:pPr>
        <w:pStyle w:val="a6"/>
        <w:numPr>
          <w:ilvl w:val="0"/>
          <w:numId w:val="8"/>
        </w:numPr>
        <w:spacing w:before="0" w:beforeAutospacing="0" w:after="180" w:afterAutospacing="0" w:line="330" w:lineRule="atLeast"/>
        <w:textAlignment w:val="baseline"/>
        <w:rPr>
          <w:sz w:val="28"/>
          <w:szCs w:val="28"/>
          <w:lang w:val="en-US"/>
        </w:rPr>
      </w:pPr>
      <w:r>
        <w:rPr>
          <w:sz w:val="28"/>
          <w:szCs w:val="28"/>
          <w:lang w:val="en-US"/>
        </w:rPr>
        <w:t>Action Sport ________ a different event every evening.</w:t>
      </w:r>
    </w:p>
    <w:p w:rsidR="00551AE0" w:rsidRDefault="00551AE0" w:rsidP="00551AE0">
      <w:pPr>
        <w:pStyle w:val="a6"/>
        <w:numPr>
          <w:ilvl w:val="0"/>
          <w:numId w:val="8"/>
        </w:numPr>
        <w:spacing w:before="0" w:beforeAutospacing="0" w:after="180" w:afterAutospacing="0" w:line="330" w:lineRule="atLeast"/>
        <w:textAlignment w:val="baseline"/>
        <w:rPr>
          <w:sz w:val="28"/>
          <w:szCs w:val="28"/>
          <w:lang w:val="en-US"/>
        </w:rPr>
      </w:pPr>
      <w:r>
        <w:rPr>
          <w:sz w:val="28"/>
          <w:szCs w:val="28"/>
          <w:lang w:val="en-US"/>
        </w:rPr>
        <w:t>Sports for All _______ lessons in swimming, diving or athletics.</w:t>
      </w:r>
    </w:p>
    <w:p w:rsidR="00551AE0" w:rsidRDefault="00551AE0" w:rsidP="00551AE0">
      <w:pPr>
        <w:pStyle w:val="a6"/>
        <w:numPr>
          <w:ilvl w:val="0"/>
          <w:numId w:val="8"/>
        </w:numPr>
        <w:spacing w:before="0" w:beforeAutospacing="0" w:after="180" w:afterAutospacing="0" w:line="330" w:lineRule="atLeast"/>
        <w:textAlignment w:val="baseline"/>
        <w:rPr>
          <w:sz w:val="28"/>
          <w:szCs w:val="28"/>
          <w:lang w:val="en-US"/>
        </w:rPr>
      </w:pPr>
      <w:r>
        <w:rPr>
          <w:sz w:val="28"/>
          <w:szCs w:val="28"/>
          <w:lang w:val="en-US"/>
        </w:rPr>
        <w:t>Sports for All _______ everyone to play football, hockey, rugby or tennis together.</w:t>
      </w:r>
    </w:p>
    <w:p w:rsidR="007246F2" w:rsidRDefault="007246F2" w:rsidP="007246F2">
      <w:pPr>
        <w:pStyle w:val="a6"/>
        <w:spacing w:before="0" w:beforeAutospacing="0" w:after="180" w:afterAutospacing="0" w:line="330" w:lineRule="atLeast"/>
        <w:textAlignment w:val="baseline"/>
        <w:rPr>
          <w:sz w:val="28"/>
          <w:szCs w:val="28"/>
          <w:lang w:val="en-US"/>
        </w:rPr>
      </w:pPr>
    </w:p>
    <w:p w:rsidR="00551AE0" w:rsidRPr="00F96C61" w:rsidRDefault="00551AE0" w:rsidP="00551AE0">
      <w:pPr>
        <w:pStyle w:val="a6"/>
        <w:spacing w:before="0" w:beforeAutospacing="0" w:after="180" w:afterAutospacing="0" w:line="330" w:lineRule="atLeast"/>
        <w:textAlignment w:val="baseline"/>
        <w:rPr>
          <w:i/>
          <w:sz w:val="20"/>
          <w:szCs w:val="20"/>
          <w:lang w:val="en-US"/>
        </w:rPr>
      </w:pPr>
      <w:r>
        <w:rPr>
          <w:sz w:val="28"/>
          <w:szCs w:val="28"/>
          <w:lang w:val="en-US"/>
        </w:rPr>
        <w:t>(</w:t>
      </w:r>
      <w:r w:rsidRPr="00F96C61">
        <w:rPr>
          <w:i/>
          <w:sz w:val="20"/>
          <w:szCs w:val="20"/>
          <w:lang w:val="en-US"/>
        </w:rPr>
        <w:t xml:space="preserve">The key: 1.arranges, 2.gives, 3. </w:t>
      </w:r>
      <w:r w:rsidR="00F96C61" w:rsidRPr="00F96C61">
        <w:rPr>
          <w:i/>
          <w:sz w:val="20"/>
          <w:szCs w:val="20"/>
          <w:lang w:val="en-US"/>
        </w:rPr>
        <w:t>t</w:t>
      </w:r>
      <w:r w:rsidRPr="00F96C61">
        <w:rPr>
          <w:i/>
          <w:sz w:val="20"/>
          <w:szCs w:val="20"/>
          <w:lang w:val="en-US"/>
        </w:rPr>
        <w:t xml:space="preserve">ake, 4.provides, 5, expects, 6.organises, 7.offers, 8. </w:t>
      </w:r>
      <w:r w:rsidR="00F96C61" w:rsidRPr="00F96C61">
        <w:rPr>
          <w:i/>
          <w:sz w:val="20"/>
          <w:szCs w:val="20"/>
          <w:lang w:val="en-US"/>
        </w:rPr>
        <w:t>e</w:t>
      </w:r>
      <w:r w:rsidRPr="00F96C61">
        <w:rPr>
          <w:i/>
          <w:sz w:val="20"/>
          <w:szCs w:val="20"/>
          <w:lang w:val="en-US"/>
        </w:rPr>
        <w:t>ncourages</w:t>
      </w:r>
      <w:r w:rsidR="00F96C61" w:rsidRPr="00F96C61">
        <w:rPr>
          <w:i/>
          <w:sz w:val="20"/>
          <w:szCs w:val="20"/>
          <w:lang w:val="en-US"/>
        </w:rPr>
        <w:t>)</w:t>
      </w:r>
    </w:p>
    <w:p w:rsidR="00EB6871" w:rsidRPr="00EB6871" w:rsidRDefault="00EB6871" w:rsidP="00EB6871">
      <w:pPr>
        <w:pStyle w:val="a6"/>
        <w:spacing w:before="0" w:beforeAutospacing="0" w:after="180" w:afterAutospacing="0" w:line="330" w:lineRule="atLeast"/>
        <w:textAlignment w:val="baseline"/>
        <w:rPr>
          <w:b/>
          <w:sz w:val="28"/>
          <w:szCs w:val="28"/>
          <w:u w:val="single"/>
          <w:lang w:val="en-US"/>
        </w:rPr>
      </w:pPr>
      <w:proofErr w:type="gramStart"/>
      <w:r w:rsidRPr="00EB6871">
        <w:rPr>
          <w:b/>
          <w:sz w:val="28"/>
          <w:szCs w:val="28"/>
          <w:u w:val="single"/>
          <w:lang w:val="en-US"/>
        </w:rPr>
        <w:t>Use of English.</w:t>
      </w:r>
      <w:proofErr w:type="gramEnd"/>
    </w:p>
    <w:p w:rsidR="008157AA" w:rsidRDefault="00D63593" w:rsidP="00347B5F">
      <w:pPr>
        <w:pStyle w:val="a6"/>
        <w:numPr>
          <w:ilvl w:val="0"/>
          <w:numId w:val="17"/>
        </w:numPr>
        <w:spacing w:before="0" w:beforeAutospacing="0" w:after="180" w:afterAutospacing="0" w:line="330" w:lineRule="atLeast"/>
        <w:textAlignment w:val="baseline"/>
        <w:rPr>
          <w:sz w:val="28"/>
          <w:szCs w:val="28"/>
          <w:lang w:val="en-US"/>
        </w:rPr>
      </w:pPr>
      <w:r w:rsidRPr="00D63593">
        <w:rPr>
          <w:sz w:val="28"/>
          <w:szCs w:val="28"/>
          <w:lang w:val="en-US"/>
        </w:rPr>
        <w:t>Read</w:t>
      </w:r>
      <w:r>
        <w:rPr>
          <w:sz w:val="28"/>
          <w:szCs w:val="28"/>
          <w:lang w:val="en-US"/>
        </w:rPr>
        <w:t xml:space="preserve"> the text below and think of the word which best fits each space. Use only </w:t>
      </w:r>
      <w:r w:rsidRPr="00D63593">
        <w:rPr>
          <w:b/>
          <w:sz w:val="28"/>
          <w:szCs w:val="28"/>
          <w:lang w:val="en-US"/>
        </w:rPr>
        <w:t xml:space="preserve">one </w:t>
      </w:r>
      <w:r>
        <w:rPr>
          <w:sz w:val="28"/>
          <w:szCs w:val="28"/>
          <w:lang w:val="en-US"/>
        </w:rPr>
        <w:t>word in each space. There is an example at the beginning.</w:t>
      </w:r>
    </w:p>
    <w:p w:rsidR="00D63593" w:rsidRDefault="00D63593" w:rsidP="00A81BCC">
      <w:pPr>
        <w:pStyle w:val="a6"/>
        <w:spacing w:before="0" w:beforeAutospacing="0" w:after="180" w:afterAutospacing="0" w:line="330" w:lineRule="atLeast"/>
        <w:textAlignment w:val="baseline"/>
        <w:rPr>
          <w:i/>
          <w:sz w:val="28"/>
          <w:szCs w:val="28"/>
          <w:lang w:val="en-US"/>
        </w:rPr>
      </w:pPr>
      <w:r w:rsidRPr="00D63593">
        <w:rPr>
          <w:b/>
          <w:sz w:val="28"/>
          <w:szCs w:val="28"/>
          <w:lang w:val="en-US"/>
        </w:rPr>
        <w:t>Example:</w:t>
      </w:r>
      <w:r>
        <w:rPr>
          <w:sz w:val="28"/>
          <w:szCs w:val="28"/>
          <w:lang w:val="en-US"/>
        </w:rPr>
        <w:t xml:space="preserve">     </w:t>
      </w:r>
      <w:r w:rsidRPr="00D63593">
        <w:rPr>
          <w:i/>
          <w:sz w:val="28"/>
          <w:szCs w:val="28"/>
          <w:lang w:val="en-US"/>
        </w:rPr>
        <w:t xml:space="preserve">(0) </w:t>
      </w:r>
      <w:proofErr w:type="spellStart"/>
      <w:r w:rsidRPr="00D63593">
        <w:rPr>
          <w:i/>
          <w:sz w:val="28"/>
          <w:szCs w:val="28"/>
          <w:lang w:val="en-US"/>
        </w:rPr>
        <w:t>their</w:t>
      </w:r>
      <w:proofErr w:type="spellEnd"/>
      <w:r w:rsidRPr="00D63593">
        <w:rPr>
          <w:i/>
          <w:sz w:val="28"/>
          <w:szCs w:val="28"/>
          <w:lang w:val="en-US"/>
        </w:rPr>
        <w:t>.</w:t>
      </w:r>
    </w:p>
    <w:p w:rsidR="00D63593" w:rsidRDefault="00D63593" w:rsidP="00A81BCC">
      <w:pPr>
        <w:pStyle w:val="a6"/>
        <w:spacing w:before="0" w:beforeAutospacing="0" w:after="180" w:afterAutospacing="0" w:line="330" w:lineRule="atLeast"/>
        <w:textAlignment w:val="baseline"/>
        <w:rPr>
          <w:b/>
          <w:sz w:val="28"/>
          <w:szCs w:val="28"/>
          <w:lang w:val="en-US"/>
        </w:rPr>
      </w:pPr>
      <w:r>
        <w:rPr>
          <w:sz w:val="28"/>
          <w:szCs w:val="28"/>
          <w:lang w:val="en-US"/>
        </w:rPr>
        <w:t xml:space="preserve">                                  </w:t>
      </w:r>
      <w:r w:rsidRPr="00D63593">
        <w:rPr>
          <w:b/>
          <w:sz w:val="28"/>
          <w:szCs w:val="28"/>
          <w:lang w:val="en-US"/>
        </w:rPr>
        <w:t>SPORTS TOURISM</w:t>
      </w:r>
    </w:p>
    <w:p w:rsidR="007807A4" w:rsidRDefault="007807A4" w:rsidP="00A81BCC">
      <w:pPr>
        <w:pStyle w:val="a6"/>
        <w:spacing w:before="0" w:beforeAutospacing="0" w:after="180" w:afterAutospacing="0" w:line="330" w:lineRule="atLeast"/>
        <w:textAlignment w:val="baseline"/>
        <w:rPr>
          <w:sz w:val="28"/>
          <w:szCs w:val="28"/>
          <w:lang w:val="en-US"/>
        </w:rPr>
      </w:pPr>
      <w:r w:rsidRPr="007807A4">
        <w:rPr>
          <w:sz w:val="28"/>
          <w:szCs w:val="28"/>
          <w:lang w:val="en-US"/>
        </w:rPr>
        <w:t>Hundreds</w:t>
      </w:r>
      <w:r>
        <w:rPr>
          <w:sz w:val="28"/>
          <w:szCs w:val="28"/>
          <w:lang w:val="en-US"/>
        </w:rPr>
        <w:t xml:space="preserve"> of thousands of fans travel worldwide to watch (0) </w:t>
      </w:r>
      <w:r w:rsidRPr="007807A4">
        <w:rPr>
          <w:i/>
          <w:sz w:val="28"/>
          <w:szCs w:val="28"/>
          <w:u w:val="single"/>
          <w:lang w:val="en-US"/>
        </w:rPr>
        <w:t xml:space="preserve">their </w:t>
      </w:r>
      <w:r w:rsidRPr="007807A4">
        <w:rPr>
          <w:sz w:val="28"/>
          <w:szCs w:val="28"/>
          <w:lang w:val="en-US"/>
        </w:rPr>
        <w:t>f</w:t>
      </w:r>
      <w:r>
        <w:rPr>
          <w:sz w:val="28"/>
          <w:szCs w:val="28"/>
          <w:lang w:val="en-US"/>
        </w:rPr>
        <w:t>avourite sport –an international match, a tennis championship, a Formula One Grand Prix.</w:t>
      </w:r>
    </w:p>
    <w:p w:rsidR="007807A4" w:rsidRDefault="007807A4" w:rsidP="00A81BCC">
      <w:pPr>
        <w:pStyle w:val="a6"/>
        <w:spacing w:before="0" w:beforeAutospacing="0" w:after="180" w:afterAutospacing="0" w:line="330" w:lineRule="atLeast"/>
        <w:textAlignment w:val="baseline"/>
        <w:rPr>
          <w:sz w:val="28"/>
          <w:szCs w:val="28"/>
          <w:lang w:val="en-US"/>
        </w:rPr>
      </w:pPr>
    </w:p>
    <w:p w:rsidR="007807A4" w:rsidRDefault="007807A4" w:rsidP="00A81BCC">
      <w:pPr>
        <w:pStyle w:val="a6"/>
        <w:spacing w:before="0" w:beforeAutospacing="0" w:after="180" w:afterAutospacing="0" w:line="330" w:lineRule="atLeast"/>
        <w:textAlignment w:val="baseline"/>
        <w:rPr>
          <w:sz w:val="28"/>
          <w:szCs w:val="28"/>
          <w:lang w:val="en-US"/>
        </w:rPr>
      </w:pPr>
      <w:r>
        <w:rPr>
          <w:sz w:val="28"/>
          <w:szCs w:val="28"/>
          <w:lang w:val="en-US"/>
        </w:rPr>
        <w:t xml:space="preserve">In recent years (1) ______ has been a huge increase in sports tourism. (2) ______ longer are people content </w:t>
      </w:r>
      <w:proofErr w:type="gramStart"/>
      <w:r>
        <w:rPr>
          <w:sz w:val="28"/>
          <w:szCs w:val="28"/>
          <w:lang w:val="en-US"/>
        </w:rPr>
        <w:t>to  (</w:t>
      </w:r>
      <w:proofErr w:type="gramEnd"/>
      <w:r>
        <w:rPr>
          <w:sz w:val="28"/>
          <w:szCs w:val="28"/>
          <w:lang w:val="en-US"/>
        </w:rPr>
        <w:t>3) ______ in an armchair to watch their teams or sporting stars on television. They want to be (4) ______ the action is, (5) ______ they pack their bags and head straight for the airport.</w:t>
      </w:r>
    </w:p>
    <w:p w:rsidR="007807A4" w:rsidRDefault="007807A4" w:rsidP="00A81BCC">
      <w:pPr>
        <w:pStyle w:val="a6"/>
        <w:spacing w:before="0" w:beforeAutospacing="0" w:after="180" w:afterAutospacing="0" w:line="330" w:lineRule="atLeast"/>
        <w:textAlignment w:val="baseline"/>
        <w:rPr>
          <w:sz w:val="28"/>
          <w:szCs w:val="28"/>
          <w:lang w:val="en-US"/>
        </w:rPr>
      </w:pPr>
    </w:p>
    <w:p w:rsidR="007807A4" w:rsidRDefault="007807A4" w:rsidP="00A81BCC">
      <w:pPr>
        <w:pStyle w:val="a6"/>
        <w:spacing w:before="0" w:beforeAutospacing="0" w:after="180" w:afterAutospacing="0" w:line="330" w:lineRule="atLeast"/>
        <w:textAlignment w:val="baseline"/>
        <w:rPr>
          <w:sz w:val="28"/>
          <w:szCs w:val="28"/>
          <w:lang w:val="en-US"/>
        </w:rPr>
      </w:pPr>
      <w:r>
        <w:rPr>
          <w:sz w:val="28"/>
          <w:szCs w:val="28"/>
          <w:lang w:val="en-US"/>
        </w:rPr>
        <w:t>In (6)</w:t>
      </w:r>
      <w:r w:rsidR="00F65D45">
        <w:rPr>
          <w:sz w:val="28"/>
          <w:szCs w:val="28"/>
          <w:lang w:val="en-US"/>
        </w:rPr>
        <w:t xml:space="preserve"> _____</w:t>
      </w:r>
      <w:r>
        <w:rPr>
          <w:sz w:val="28"/>
          <w:szCs w:val="28"/>
          <w:lang w:val="en-US"/>
        </w:rPr>
        <w:t xml:space="preserve"> to the usual sporting events, the Olympic Games are held (7) ______ four years. The Olympics may only last a couple of weeks, but (8) _____ affect the host city for several years before. New </w:t>
      </w:r>
      <w:proofErr w:type="gramStart"/>
      <w:r>
        <w:rPr>
          <w:sz w:val="28"/>
          <w:szCs w:val="28"/>
          <w:lang w:val="en-US"/>
        </w:rPr>
        <w:t>facilities</w:t>
      </w:r>
      <w:r w:rsidR="00F65D45">
        <w:rPr>
          <w:sz w:val="28"/>
          <w:szCs w:val="28"/>
          <w:lang w:val="en-US"/>
        </w:rPr>
        <w:t xml:space="preserve">  (</w:t>
      </w:r>
      <w:proofErr w:type="gramEnd"/>
      <w:r w:rsidR="00F65D45">
        <w:rPr>
          <w:sz w:val="28"/>
          <w:szCs w:val="28"/>
          <w:lang w:val="en-US"/>
        </w:rPr>
        <w:t xml:space="preserve">9) _____ to be built, not just for the Games themselves (10) ______ also for the thousands of international visitors (11) ______ come to stay. The effects are also felt outside the host city (12) _____ </w:t>
      </w:r>
      <w:r w:rsidR="00F65D45">
        <w:rPr>
          <w:sz w:val="28"/>
          <w:szCs w:val="28"/>
          <w:lang w:val="en-US"/>
        </w:rPr>
        <w:lastRenderedPageBreak/>
        <w:t>many visitors choose to explore the surrounding region, and this (13) _____ a lasting effect on tourism in the country. For example, (14) _____ the 1992 Olympic Games were held in Barcelona, in Spain, the city has (15) ______ an extremely popular tourist destination.</w:t>
      </w:r>
    </w:p>
    <w:p w:rsidR="00F65D45" w:rsidRDefault="00F65D45" w:rsidP="00A81BCC">
      <w:pPr>
        <w:pStyle w:val="a6"/>
        <w:spacing w:before="0" w:beforeAutospacing="0" w:after="180" w:afterAutospacing="0" w:line="330" w:lineRule="atLeast"/>
        <w:textAlignment w:val="baseline"/>
        <w:rPr>
          <w:sz w:val="20"/>
          <w:szCs w:val="20"/>
          <w:lang w:val="en-US"/>
        </w:rPr>
      </w:pPr>
      <w:r w:rsidRPr="001A19EC">
        <w:rPr>
          <w:sz w:val="20"/>
          <w:szCs w:val="20"/>
          <w:lang w:val="en-US"/>
        </w:rPr>
        <w:t>(The key:</w:t>
      </w:r>
      <w:r w:rsidR="001A19EC">
        <w:rPr>
          <w:sz w:val="20"/>
          <w:szCs w:val="20"/>
          <w:lang w:val="en-US"/>
        </w:rPr>
        <w:t xml:space="preserve"> </w:t>
      </w:r>
      <w:r w:rsidRPr="001A19EC">
        <w:rPr>
          <w:sz w:val="20"/>
          <w:szCs w:val="20"/>
          <w:lang w:val="en-US"/>
        </w:rPr>
        <w:t xml:space="preserve"> 1 there, 2 No,  3 sit,</w:t>
      </w:r>
      <w:r w:rsidR="001A19EC">
        <w:rPr>
          <w:sz w:val="20"/>
          <w:szCs w:val="20"/>
          <w:lang w:val="en-US"/>
        </w:rPr>
        <w:t xml:space="preserve"> </w:t>
      </w:r>
      <w:r w:rsidRPr="001A19EC">
        <w:rPr>
          <w:sz w:val="20"/>
          <w:szCs w:val="20"/>
          <w:lang w:val="en-US"/>
        </w:rPr>
        <w:t xml:space="preserve"> 4 where,  5</w:t>
      </w:r>
      <w:r w:rsidR="001A19EC" w:rsidRPr="001A19EC">
        <w:rPr>
          <w:sz w:val="20"/>
          <w:szCs w:val="20"/>
          <w:lang w:val="en-US"/>
        </w:rPr>
        <w:t xml:space="preserve"> </w:t>
      </w:r>
      <w:r w:rsidRPr="001A19EC">
        <w:rPr>
          <w:sz w:val="20"/>
          <w:szCs w:val="20"/>
          <w:lang w:val="en-US"/>
        </w:rPr>
        <w:t xml:space="preserve">so,  </w:t>
      </w:r>
      <w:r w:rsidR="001A19EC" w:rsidRPr="001A19EC">
        <w:rPr>
          <w:sz w:val="20"/>
          <w:szCs w:val="20"/>
          <w:lang w:val="en-US"/>
        </w:rPr>
        <w:t xml:space="preserve">6 </w:t>
      </w:r>
      <w:r w:rsidRPr="001A19EC">
        <w:rPr>
          <w:sz w:val="20"/>
          <w:szCs w:val="20"/>
          <w:lang w:val="en-US"/>
        </w:rPr>
        <w:t>addition,</w:t>
      </w:r>
      <w:r w:rsidR="001A19EC">
        <w:rPr>
          <w:sz w:val="20"/>
          <w:szCs w:val="20"/>
          <w:lang w:val="en-US"/>
        </w:rPr>
        <w:t xml:space="preserve"> </w:t>
      </w:r>
      <w:r w:rsidR="001A19EC" w:rsidRPr="001A19EC">
        <w:rPr>
          <w:sz w:val="20"/>
          <w:szCs w:val="20"/>
          <w:lang w:val="en-US"/>
        </w:rPr>
        <w:t xml:space="preserve"> 7</w:t>
      </w:r>
      <w:r w:rsidRPr="001A19EC">
        <w:rPr>
          <w:sz w:val="20"/>
          <w:szCs w:val="20"/>
          <w:lang w:val="en-US"/>
        </w:rPr>
        <w:t xml:space="preserve"> every,  </w:t>
      </w:r>
      <w:r w:rsidR="001A19EC" w:rsidRPr="001A19EC">
        <w:rPr>
          <w:sz w:val="20"/>
          <w:szCs w:val="20"/>
          <w:lang w:val="en-US"/>
        </w:rPr>
        <w:t xml:space="preserve">8 </w:t>
      </w:r>
      <w:r w:rsidRPr="001A19EC">
        <w:rPr>
          <w:sz w:val="20"/>
          <w:szCs w:val="20"/>
          <w:lang w:val="en-US"/>
        </w:rPr>
        <w:t xml:space="preserve"> they,  </w:t>
      </w:r>
      <w:r w:rsidR="001A19EC" w:rsidRPr="001A19EC">
        <w:rPr>
          <w:sz w:val="20"/>
          <w:szCs w:val="20"/>
          <w:lang w:val="en-US"/>
        </w:rPr>
        <w:t xml:space="preserve">9 </w:t>
      </w:r>
      <w:r w:rsidRPr="001A19EC">
        <w:rPr>
          <w:sz w:val="20"/>
          <w:szCs w:val="20"/>
          <w:lang w:val="en-US"/>
        </w:rPr>
        <w:t xml:space="preserve"> have ,</w:t>
      </w:r>
      <w:r w:rsidR="001A19EC" w:rsidRPr="001A19EC">
        <w:rPr>
          <w:sz w:val="20"/>
          <w:szCs w:val="20"/>
          <w:lang w:val="en-US"/>
        </w:rPr>
        <w:t xml:space="preserve"> </w:t>
      </w:r>
      <w:r w:rsidR="001A19EC">
        <w:rPr>
          <w:sz w:val="20"/>
          <w:szCs w:val="20"/>
          <w:lang w:val="en-US"/>
        </w:rPr>
        <w:t xml:space="preserve"> </w:t>
      </w:r>
      <w:r w:rsidR="001A19EC" w:rsidRPr="001A19EC">
        <w:rPr>
          <w:sz w:val="20"/>
          <w:szCs w:val="20"/>
          <w:lang w:val="en-US"/>
        </w:rPr>
        <w:t xml:space="preserve">10 </w:t>
      </w:r>
      <w:r w:rsidRPr="001A19EC">
        <w:rPr>
          <w:sz w:val="20"/>
          <w:szCs w:val="20"/>
          <w:lang w:val="en-US"/>
        </w:rPr>
        <w:t xml:space="preserve"> but,  1</w:t>
      </w:r>
      <w:r w:rsidR="001A19EC" w:rsidRPr="001A19EC">
        <w:rPr>
          <w:sz w:val="20"/>
          <w:szCs w:val="20"/>
          <w:lang w:val="en-US"/>
        </w:rPr>
        <w:t>1</w:t>
      </w:r>
      <w:r w:rsidRPr="001A19EC">
        <w:rPr>
          <w:sz w:val="20"/>
          <w:szCs w:val="20"/>
          <w:lang w:val="en-US"/>
        </w:rPr>
        <w:t xml:space="preserve"> who, </w:t>
      </w:r>
      <w:r w:rsidR="001A19EC" w:rsidRPr="001A19EC">
        <w:rPr>
          <w:sz w:val="20"/>
          <w:szCs w:val="20"/>
          <w:lang w:val="en-US"/>
        </w:rPr>
        <w:t xml:space="preserve"> 12</w:t>
      </w:r>
      <w:r w:rsidRPr="001A19EC">
        <w:rPr>
          <w:sz w:val="20"/>
          <w:szCs w:val="20"/>
          <w:lang w:val="en-US"/>
        </w:rPr>
        <w:t xml:space="preserve"> as,  </w:t>
      </w:r>
      <w:r w:rsidR="001A19EC">
        <w:rPr>
          <w:sz w:val="20"/>
          <w:szCs w:val="20"/>
          <w:lang w:val="en-US"/>
        </w:rPr>
        <w:t xml:space="preserve">   </w:t>
      </w:r>
      <w:r w:rsidRPr="001A19EC">
        <w:rPr>
          <w:sz w:val="20"/>
          <w:szCs w:val="20"/>
          <w:lang w:val="en-US"/>
        </w:rPr>
        <w:t>1</w:t>
      </w:r>
      <w:r w:rsidR="001A19EC" w:rsidRPr="001A19EC">
        <w:rPr>
          <w:sz w:val="20"/>
          <w:szCs w:val="20"/>
          <w:lang w:val="en-US"/>
        </w:rPr>
        <w:t>3</w:t>
      </w:r>
      <w:r w:rsidRPr="001A19EC">
        <w:rPr>
          <w:sz w:val="20"/>
          <w:szCs w:val="20"/>
          <w:lang w:val="en-US"/>
        </w:rPr>
        <w:t xml:space="preserve"> has,  1</w:t>
      </w:r>
      <w:r w:rsidR="001A19EC" w:rsidRPr="001A19EC">
        <w:rPr>
          <w:sz w:val="20"/>
          <w:szCs w:val="20"/>
          <w:lang w:val="en-US"/>
        </w:rPr>
        <w:t>4</w:t>
      </w:r>
      <w:r w:rsidRPr="001A19EC">
        <w:rPr>
          <w:sz w:val="20"/>
          <w:szCs w:val="20"/>
          <w:lang w:val="en-US"/>
        </w:rPr>
        <w:t xml:space="preserve"> since,  1</w:t>
      </w:r>
      <w:r w:rsidR="001A19EC" w:rsidRPr="001A19EC">
        <w:rPr>
          <w:sz w:val="20"/>
          <w:szCs w:val="20"/>
          <w:lang w:val="en-US"/>
        </w:rPr>
        <w:t>5 become</w:t>
      </w:r>
      <w:r w:rsidRPr="001A19EC">
        <w:rPr>
          <w:sz w:val="20"/>
          <w:szCs w:val="20"/>
          <w:lang w:val="en-US"/>
        </w:rPr>
        <w:t xml:space="preserve"> </w:t>
      </w:r>
      <w:r w:rsidR="001A19EC" w:rsidRPr="001A19EC">
        <w:rPr>
          <w:sz w:val="20"/>
          <w:szCs w:val="20"/>
          <w:lang w:val="en-US"/>
        </w:rPr>
        <w:t>)</w:t>
      </w:r>
    </w:p>
    <w:p w:rsidR="000739D5" w:rsidRPr="000739D5" w:rsidRDefault="000739D5" w:rsidP="00347B5F">
      <w:pPr>
        <w:pStyle w:val="a6"/>
        <w:numPr>
          <w:ilvl w:val="0"/>
          <w:numId w:val="17"/>
        </w:numPr>
        <w:spacing w:before="0" w:beforeAutospacing="0" w:after="180" w:afterAutospacing="0" w:line="330" w:lineRule="atLeast"/>
        <w:textAlignment w:val="baseline"/>
        <w:rPr>
          <w:sz w:val="28"/>
          <w:szCs w:val="28"/>
          <w:lang w:val="en-US"/>
        </w:rPr>
      </w:pPr>
      <w:r w:rsidRPr="000739D5">
        <w:rPr>
          <w:sz w:val="28"/>
          <w:szCs w:val="28"/>
          <w:lang w:val="en-US"/>
        </w:rPr>
        <w:t>Read the text below and decide which answer A</w:t>
      </w:r>
      <w:proofErr w:type="gramStart"/>
      <w:r w:rsidRPr="000739D5">
        <w:rPr>
          <w:sz w:val="28"/>
          <w:szCs w:val="28"/>
          <w:lang w:val="en-US"/>
        </w:rPr>
        <w:t>,B</w:t>
      </w:r>
      <w:proofErr w:type="gramEnd"/>
      <w:r w:rsidRPr="000739D5">
        <w:rPr>
          <w:sz w:val="28"/>
          <w:szCs w:val="28"/>
          <w:lang w:val="en-US"/>
        </w:rPr>
        <w:t xml:space="preserve"> , C or D best fits each space. There is an example at the beginning.</w:t>
      </w:r>
    </w:p>
    <w:p w:rsidR="000739D5" w:rsidRPr="000739D5" w:rsidRDefault="000739D5" w:rsidP="00A81BCC">
      <w:pPr>
        <w:pStyle w:val="a6"/>
        <w:spacing w:before="0" w:beforeAutospacing="0" w:after="180" w:afterAutospacing="0" w:line="330" w:lineRule="atLeast"/>
        <w:textAlignment w:val="baseline"/>
        <w:rPr>
          <w:b/>
          <w:sz w:val="28"/>
          <w:szCs w:val="28"/>
          <w:lang w:val="en-US"/>
        </w:rPr>
      </w:pPr>
      <w:proofErr w:type="gramStart"/>
      <w:r w:rsidRPr="000739D5">
        <w:rPr>
          <w:b/>
          <w:sz w:val="28"/>
          <w:szCs w:val="28"/>
          <w:lang w:val="en-US"/>
        </w:rPr>
        <w:t>Example :</w:t>
      </w:r>
      <w:proofErr w:type="gramEnd"/>
      <w:r w:rsidRPr="000739D5">
        <w:rPr>
          <w:b/>
          <w:sz w:val="28"/>
          <w:szCs w:val="28"/>
          <w:lang w:val="en-US"/>
        </w:rPr>
        <w:t xml:space="preserve"> </w:t>
      </w:r>
    </w:p>
    <w:p w:rsidR="000739D5" w:rsidRPr="000739D5" w:rsidRDefault="000739D5" w:rsidP="00A81BCC">
      <w:pPr>
        <w:pStyle w:val="a6"/>
        <w:spacing w:before="0" w:beforeAutospacing="0" w:after="180" w:afterAutospacing="0" w:line="330" w:lineRule="atLeast"/>
        <w:textAlignment w:val="baseline"/>
        <w:rPr>
          <w:sz w:val="28"/>
          <w:szCs w:val="28"/>
          <w:lang w:val="en-US"/>
        </w:rPr>
      </w:pPr>
      <w:r w:rsidRPr="000739D5">
        <w:rPr>
          <w:sz w:val="28"/>
          <w:szCs w:val="28"/>
          <w:lang w:val="en-US"/>
        </w:rPr>
        <w:t xml:space="preserve">0 A </w:t>
      </w:r>
      <w:proofErr w:type="spellStart"/>
      <w:r w:rsidRPr="000739D5">
        <w:rPr>
          <w:sz w:val="28"/>
          <w:szCs w:val="28"/>
          <w:lang w:val="en-US"/>
        </w:rPr>
        <w:t>years</w:t>
      </w:r>
      <w:proofErr w:type="spellEnd"/>
      <w:r w:rsidRPr="000739D5">
        <w:rPr>
          <w:sz w:val="28"/>
          <w:szCs w:val="28"/>
          <w:lang w:val="en-US"/>
        </w:rPr>
        <w:t xml:space="preserve">        B rule           C period             </w:t>
      </w:r>
      <w:r w:rsidRPr="000739D5">
        <w:rPr>
          <w:sz w:val="28"/>
          <w:szCs w:val="28"/>
          <w:u w:val="single"/>
          <w:lang w:val="en-US"/>
        </w:rPr>
        <w:t>D reign</w:t>
      </w:r>
    </w:p>
    <w:p w:rsidR="003C6CC1" w:rsidRDefault="003C6CC1" w:rsidP="00F672F7">
      <w:pPr>
        <w:rPr>
          <w:rFonts w:ascii="Arial" w:hAnsi="Arial" w:cs="Arial"/>
          <w:b/>
          <w:color w:val="auto"/>
          <w:bdr w:val="none" w:sz="0" w:space="0" w:color="auto" w:frame="1"/>
          <w:lang w:val="en-US"/>
        </w:rPr>
      </w:pPr>
      <w:r>
        <w:rPr>
          <w:rFonts w:ascii="Arial" w:hAnsi="Arial" w:cs="Arial"/>
          <w:b/>
          <w:color w:val="auto"/>
          <w:bdr w:val="none" w:sz="0" w:space="0" w:color="auto" w:frame="1"/>
          <w:lang w:val="en-US"/>
        </w:rPr>
        <w:t xml:space="preserve">                     </w:t>
      </w:r>
      <w:r w:rsidRPr="003C6CC1">
        <w:rPr>
          <w:rFonts w:ascii="Arial" w:hAnsi="Arial" w:cs="Arial"/>
          <w:b/>
          <w:color w:val="auto"/>
          <w:bdr w:val="none" w:sz="0" w:space="0" w:color="auto" w:frame="1"/>
          <w:lang w:val="en-US"/>
        </w:rPr>
        <w:t>THE EARLY DAYS OF FOOTBALL</w:t>
      </w:r>
    </w:p>
    <w:p w:rsidR="000739D5" w:rsidRPr="00066FC5" w:rsidRDefault="000739D5" w:rsidP="00F672F7">
      <w:pPr>
        <w:rPr>
          <w:rFonts w:ascii="Arial" w:hAnsi="Arial" w:cs="Arial"/>
          <w:color w:val="auto"/>
          <w:sz w:val="24"/>
          <w:szCs w:val="24"/>
          <w:bdr w:val="none" w:sz="0" w:space="0" w:color="auto" w:frame="1"/>
          <w:lang w:val="en-US"/>
        </w:rPr>
      </w:pPr>
      <w:r w:rsidRPr="00066FC5">
        <w:rPr>
          <w:rFonts w:ascii="Arial" w:hAnsi="Arial" w:cs="Arial"/>
          <w:color w:val="auto"/>
          <w:sz w:val="24"/>
          <w:szCs w:val="24"/>
          <w:bdr w:val="none" w:sz="0" w:space="0" w:color="auto" w:frame="1"/>
          <w:lang w:val="en-US"/>
        </w:rPr>
        <w:t xml:space="preserve">Football became the game we know today during the (0) _____ of Queen Victoria in the nineteenth century. So many different (1) _____ of the game were </w:t>
      </w:r>
      <w:proofErr w:type="gramStart"/>
      <w:r w:rsidRPr="00066FC5">
        <w:rPr>
          <w:rFonts w:ascii="Arial" w:hAnsi="Arial" w:cs="Arial"/>
          <w:color w:val="auto"/>
          <w:sz w:val="24"/>
          <w:szCs w:val="24"/>
          <w:bdr w:val="none" w:sz="0" w:space="0" w:color="auto" w:frame="1"/>
          <w:lang w:val="en-US"/>
        </w:rPr>
        <w:t>being  played</w:t>
      </w:r>
      <w:proofErr w:type="gramEnd"/>
      <w:r w:rsidRPr="00066FC5">
        <w:rPr>
          <w:rFonts w:ascii="Arial" w:hAnsi="Arial" w:cs="Arial"/>
          <w:color w:val="auto"/>
          <w:sz w:val="24"/>
          <w:szCs w:val="24"/>
          <w:bdr w:val="none" w:sz="0" w:space="0" w:color="auto" w:frame="1"/>
          <w:lang w:val="en-US"/>
        </w:rPr>
        <w:t xml:space="preserve">  in Britain at that time, that in 1863 the Football Association was (2) _____  in order to draw up and agree the (3) _____ of the game.</w:t>
      </w:r>
    </w:p>
    <w:p w:rsidR="000739D5" w:rsidRPr="00066FC5" w:rsidRDefault="000739D5" w:rsidP="00F672F7">
      <w:pPr>
        <w:rPr>
          <w:rFonts w:ascii="Arial" w:hAnsi="Arial" w:cs="Arial"/>
          <w:color w:val="auto"/>
          <w:sz w:val="24"/>
          <w:szCs w:val="24"/>
          <w:bdr w:val="none" w:sz="0" w:space="0" w:color="auto" w:frame="1"/>
          <w:lang w:val="en-US"/>
        </w:rPr>
      </w:pPr>
      <w:r w:rsidRPr="00066FC5">
        <w:rPr>
          <w:rFonts w:ascii="Arial" w:hAnsi="Arial" w:cs="Arial"/>
          <w:color w:val="auto"/>
          <w:sz w:val="24"/>
          <w:szCs w:val="24"/>
          <w:bdr w:val="none" w:sz="0" w:space="0" w:color="auto" w:frame="1"/>
          <w:lang w:val="en-US"/>
        </w:rPr>
        <w:t xml:space="preserve">Throughout the country new football (4) ____ were built and the development of the railways (5) _____ that football teams and their (6) _____ could travel to the matches. In 1888 the Football League was </w:t>
      </w:r>
      <w:proofErr w:type="gramStart"/>
      <w:r w:rsidRPr="00066FC5">
        <w:rPr>
          <w:rFonts w:ascii="Arial" w:hAnsi="Arial" w:cs="Arial"/>
          <w:color w:val="auto"/>
          <w:sz w:val="24"/>
          <w:szCs w:val="24"/>
          <w:bdr w:val="none" w:sz="0" w:space="0" w:color="auto" w:frame="1"/>
          <w:lang w:val="en-US"/>
        </w:rPr>
        <w:t>( 7</w:t>
      </w:r>
      <w:proofErr w:type="gramEnd"/>
      <w:r w:rsidRPr="00066FC5">
        <w:rPr>
          <w:rFonts w:ascii="Arial" w:hAnsi="Arial" w:cs="Arial"/>
          <w:color w:val="auto"/>
          <w:sz w:val="24"/>
          <w:szCs w:val="24"/>
          <w:bdr w:val="none" w:sz="0" w:space="0" w:color="auto" w:frame="1"/>
          <w:lang w:val="en-US"/>
        </w:rPr>
        <w:t>) _____ up with twelve clubs, and football became a national sport, (8) _____ to rugby by many people as the mor</w:t>
      </w:r>
      <w:r w:rsidR="000B4FD8" w:rsidRPr="00066FC5">
        <w:rPr>
          <w:rFonts w:ascii="Arial" w:hAnsi="Arial" w:cs="Arial"/>
          <w:color w:val="auto"/>
          <w:sz w:val="24"/>
          <w:szCs w:val="24"/>
          <w:bdr w:val="none" w:sz="0" w:space="0" w:color="auto" w:frame="1"/>
          <w:lang w:val="en-US"/>
        </w:rPr>
        <w:t>e popular game of the (9) _____</w:t>
      </w:r>
    </w:p>
    <w:p w:rsidR="000B4FD8" w:rsidRPr="00066FC5" w:rsidRDefault="000B4FD8" w:rsidP="00F672F7">
      <w:pPr>
        <w:rPr>
          <w:rFonts w:ascii="Arial" w:hAnsi="Arial" w:cs="Arial"/>
          <w:color w:val="auto"/>
          <w:sz w:val="24"/>
          <w:szCs w:val="24"/>
          <w:bdr w:val="none" w:sz="0" w:space="0" w:color="auto" w:frame="1"/>
          <w:lang w:val="en-US"/>
        </w:rPr>
      </w:pPr>
    </w:p>
    <w:p w:rsidR="000B4FD8" w:rsidRPr="00066FC5" w:rsidRDefault="000B4FD8" w:rsidP="00F672F7">
      <w:pPr>
        <w:rPr>
          <w:rFonts w:ascii="Arial" w:hAnsi="Arial" w:cs="Arial"/>
          <w:color w:val="auto"/>
          <w:sz w:val="24"/>
          <w:szCs w:val="24"/>
          <w:bdr w:val="none" w:sz="0" w:space="0" w:color="auto" w:frame="1"/>
          <w:lang w:val="en-US"/>
        </w:rPr>
      </w:pPr>
      <w:r w:rsidRPr="00066FC5">
        <w:rPr>
          <w:rFonts w:ascii="Arial" w:hAnsi="Arial" w:cs="Arial"/>
          <w:color w:val="auto"/>
          <w:sz w:val="24"/>
          <w:szCs w:val="24"/>
          <w:bdr w:val="none" w:sz="0" w:space="0" w:color="auto" w:frame="1"/>
          <w:lang w:val="en-US"/>
        </w:rPr>
        <w:t xml:space="preserve">Sometimes people played the game in just a field. In one town, </w:t>
      </w:r>
      <w:proofErr w:type="spellStart"/>
      <w:r w:rsidRPr="00066FC5">
        <w:rPr>
          <w:rFonts w:ascii="Arial" w:hAnsi="Arial" w:cs="Arial"/>
          <w:color w:val="auto"/>
          <w:sz w:val="24"/>
          <w:szCs w:val="24"/>
          <w:bdr w:val="none" w:sz="0" w:space="0" w:color="auto" w:frame="1"/>
          <w:lang w:val="en-US"/>
        </w:rPr>
        <w:t>Burnley</w:t>
      </w:r>
      <w:proofErr w:type="spellEnd"/>
      <w:r w:rsidRPr="00066FC5">
        <w:rPr>
          <w:rFonts w:ascii="Arial" w:hAnsi="Arial" w:cs="Arial"/>
          <w:color w:val="auto"/>
          <w:sz w:val="24"/>
          <w:szCs w:val="24"/>
          <w:bdr w:val="none" w:sz="0" w:space="0" w:color="auto" w:frame="1"/>
          <w:lang w:val="en-US"/>
        </w:rPr>
        <w:t>, in the north of England, the field had a river (10) ____ along the side of it in which players (11</w:t>
      </w:r>
      <w:proofErr w:type="gramStart"/>
      <w:r w:rsidRPr="00066FC5">
        <w:rPr>
          <w:rFonts w:ascii="Arial" w:hAnsi="Arial" w:cs="Arial"/>
          <w:color w:val="auto"/>
          <w:sz w:val="24"/>
          <w:szCs w:val="24"/>
          <w:bdr w:val="none" w:sz="0" w:space="0" w:color="auto" w:frame="1"/>
          <w:lang w:val="en-US"/>
        </w:rPr>
        <w:t>)_</w:t>
      </w:r>
      <w:proofErr w:type="gramEnd"/>
      <w:r w:rsidRPr="00066FC5">
        <w:rPr>
          <w:rFonts w:ascii="Arial" w:hAnsi="Arial" w:cs="Arial"/>
          <w:color w:val="auto"/>
          <w:sz w:val="24"/>
          <w:szCs w:val="24"/>
          <w:bdr w:val="none" w:sz="0" w:space="0" w:color="auto" w:frame="1"/>
          <w:lang w:val="en-US"/>
        </w:rPr>
        <w:t>__  baths after matches.</w:t>
      </w:r>
      <w:r w:rsidR="00C73B37" w:rsidRPr="00066FC5">
        <w:rPr>
          <w:rFonts w:ascii="Arial" w:hAnsi="Arial" w:cs="Arial"/>
          <w:color w:val="auto"/>
          <w:sz w:val="24"/>
          <w:szCs w:val="24"/>
          <w:bdr w:val="none" w:sz="0" w:space="0" w:color="auto" w:frame="1"/>
          <w:lang w:val="en-US"/>
        </w:rPr>
        <w:t xml:space="preserve"> People stood on banks (12) ____ from earth and it was not until the early 1900s that (13) ____ stands w</w:t>
      </w:r>
      <w:r w:rsidR="00347B5F" w:rsidRPr="00066FC5">
        <w:rPr>
          <w:rFonts w:ascii="Arial" w:hAnsi="Arial" w:cs="Arial"/>
          <w:color w:val="auto"/>
          <w:sz w:val="24"/>
          <w:szCs w:val="24"/>
          <w:bdr w:val="none" w:sz="0" w:space="0" w:color="auto" w:frame="1"/>
          <w:lang w:val="en-US"/>
        </w:rPr>
        <w:t>e</w:t>
      </w:r>
      <w:r w:rsidR="00C73B37" w:rsidRPr="00066FC5">
        <w:rPr>
          <w:rFonts w:ascii="Arial" w:hAnsi="Arial" w:cs="Arial"/>
          <w:color w:val="auto"/>
          <w:sz w:val="24"/>
          <w:szCs w:val="24"/>
          <w:bdr w:val="none" w:sz="0" w:space="0" w:color="auto" w:frame="1"/>
          <w:lang w:val="en-US"/>
        </w:rPr>
        <w:t>re built. The players would have had two wooden (14) ____ for the goals with tapes across the top instead of a cross bar, and nets were not (15) ____ until 1891.</w:t>
      </w:r>
    </w:p>
    <w:p w:rsidR="00C73B37" w:rsidRDefault="00C73B37" w:rsidP="00F672F7">
      <w:pPr>
        <w:rPr>
          <w:rFonts w:ascii="Arial" w:hAnsi="Arial" w:cs="Arial"/>
          <w:color w:val="auto"/>
          <w:bdr w:val="none" w:sz="0" w:space="0" w:color="auto" w:frame="1"/>
          <w:lang w:val="en-US"/>
        </w:rPr>
      </w:pPr>
    </w:p>
    <w:p w:rsidR="00C73B37" w:rsidRDefault="00C73B37" w:rsidP="00F672F7">
      <w:pPr>
        <w:rPr>
          <w:rFonts w:ascii="Arial" w:hAnsi="Arial" w:cs="Arial"/>
          <w:color w:val="auto"/>
          <w:bdr w:val="none" w:sz="0" w:space="0" w:color="auto" w:frame="1"/>
          <w:lang w:val="en-US"/>
        </w:rPr>
      </w:pPr>
      <w:r>
        <w:rPr>
          <w:rFonts w:ascii="Arial" w:hAnsi="Arial" w:cs="Arial"/>
          <w:color w:val="auto"/>
          <w:bdr w:val="none" w:sz="0" w:space="0" w:color="auto" w:frame="1"/>
          <w:lang w:val="en-US"/>
        </w:rPr>
        <w:t>1. A      methods           B</w:t>
      </w:r>
      <w:r w:rsidR="00AA546C">
        <w:rPr>
          <w:rFonts w:ascii="Arial" w:hAnsi="Arial" w:cs="Arial"/>
          <w:color w:val="auto"/>
          <w:bdr w:val="none" w:sz="0" w:space="0" w:color="auto" w:frame="1"/>
          <w:lang w:val="en-US"/>
        </w:rPr>
        <w:t xml:space="preserve"> conditions        C forms                D ways</w:t>
      </w:r>
    </w:p>
    <w:p w:rsidR="00C73B37" w:rsidRDefault="00C73B37" w:rsidP="00F672F7">
      <w:pPr>
        <w:rPr>
          <w:rFonts w:ascii="Arial" w:hAnsi="Arial" w:cs="Arial"/>
          <w:color w:val="auto"/>
          <w:bdr w:val="none" w:sz="0" w:space="0" w:color="auto" w:frame="1"/>
          <w:lang w:val="en-US"/>
        </w:rPr>
      </w:pPr>
      <w:r>
        <w:rPr>
          <w:rFonts w:ascii="Arial" w:hAnsi="Arial" w:cs="Arial"/>
          <w:color w:val="auto"/>
          <w:bdr w:val="none" w:sz="0" w:space="0" w:color="auto" w:frame="1"/>
          <w:lang w:val="en-US"/>
        </w:rPr>
        <w:t>2. A      formed             B</w:t>
      </w:r>
      <w:r w:rsidR="00AA546C">
        <w:rPr>
          <w:rFonts w:ascii="Arial" w:hAnsi="Arial" w:cs="Arial"/>
          <w:color w:val="auto"/>
          <w:bdr w:val="none" w:sz="0" w:space="0" w:color="auto" w:frame="1"/>
          <w:lang w:val="en-US"/>
        </w:rPr>
        <w:t xml:space="preserve"> made                C joined               D offered</w:t>
      </w:r>
    </w:p>
    <w:p w:rsidR="00C73B37" w:rsidRDefault="00C73B37" w:rsidP="00F672F7">
      <w:pPr>
        <w:rPr>
          <w:rFonts w:ascii="Arial" w:hAnsi="Arial" w:cs="Arial"/>
          <w:color w:val="auto"/>
          <w:bdr w:val="none" w:sz="0" w:space="0" w:color="auto" w:frame="1"/>
          <w:lang w:val="en-US"/>
        </w:rPr>
      </w:pPr>
      <w:r>
        <w:rPr>
          <w:rFonts w:ascii="Arial" w:hAnsi="Arial" w:cs="Arial"/>
          <w:color w:val="auto"/>
          <w:bdr w:val="none" w:sz="0" w:space="0" w:color="auto" w:frame="1"/>
          <w:lang w:val="en-US"/>
        </w:rPr>
        <w:t>3. A      techniques       B</w:t>
      </w:r>
      <w:r w:rsidR="00AA546C">
        <w:rPr>
          <w:rFonts w:ascii="Arial" w:hAnsi="Arial" w:cs="Arial"/>
          <w:color w:val="auto"/>
          <w:bdr w:val="none" w:sz="0" w:space="0" w:color="auto" w:frame="1"/>
          <w:lang w:val="en-US"/>
        </w:rPr>
        <w:t xml:space="preserve"> laws                  C rules                D lines</w:t>
      </w:r>
    </w:p>
    <w:p w:rsidR="00C73B37" w:rsidRDefault="00C73B37" w:rsidP="00F672F7">
      <w:pPr>
        <w:rPr>
          <w:rFonts w:ascii="Arial" w:hAnsi="Arial" w:cs="Arial"/>
          <w:color w:val="auto"/>
          <w:bdr w:val="none" w:sz="0" w:space="0" w:color="auto" w:frame="1"/>
          <w:lang w:val="en-US"/>
        </w:rPr>
      </w:pPr>
      <w:r>
        <w:rPr>
          <w:rFonts w:ascii="Arial" w:hAnsi="Arial" w:cs="Arial"/>
          <w:color w:val="auto"/>
          <w:bdr w:val="none" w:sz="0" w:space="0" w:color="auto" w:frame="1"/>
          <w:lang w:val="en-US"/>
        </w:rPr>
        <w:t>4. A      grounds           B</w:t>
      </w:r>
      <w:r w:rsidR="00AA546C">
        <w:rPr>
          <w:rFonts w:ascii="Arial" w:hAnsi="Arial" w:cs="Arial"/>
          <w:color w:val="auto"/>
          <w:bdr w:val="none" w:sz="0" w:space="0" w:color="auto" w:frame="1"/>
          <w:lang w:val="en-US"/>
        </w:rPr>
        <w:t xml:space="preserve"> places               C lands               D courses</w:t>
      </w:r>
    </w:p>
    <w:p w:rsidR="00C73B37" w:rsidRDefault="00C73B37" w:rsidP="00F672F7">
      <w:pPr>
        <w:rPr>
          <w:rFonts w:ascii="Arial" w:hAnsi="Arial" w:cs="Arial"/>
          <w:color w:val="auto"/>
          <w:bdr w:val="none" w:sz="0" w:space="0" w:color="auto" w:frame="1"/>
          <w:lang w:val="en-US"/>
        </w:rPr>
      </w:pPr>
      <w:r>
        <w:rPr>
          <w:rFonts w:ascii="Arial" w:hAnsi="Arial" w:cs="Arial"/>
          <w:color w:val="auto"/>
          <w:bdr w:val="none" w:sz="0" w:space="0" w:color="auto" w:frame="1"/>
          <w:lang w:val="en-US"/>
        </w:rPr>
        <w:t>5. A      helped             B</w:t>
      </w:r>
      <w:r w:rsidR="00AA546C">
        <w:rPr>
          <w:rFonts w:ascii="Arial" w:hAnsi="Arial" w:cs="Arial"/>
          <w:color w:val="auto"/>
          <w:bdr w:val="none" w:sz="0" w:space="0" w:color="auto" w:frame="1"/>
          <w:lang w:val="en-US"/>
        </w:rPr>
        <w:t xml:space="preserve"> intended            C said                 D meant</w:t>
      </w:r>
    </w:p>
    <w:p w:rsidR="00C73B37" w:rsidRDefault="00C73B37" w:rsidP="00F672F7">
      <w:pPr>
        <w:rPr>
          <w:rFonts w:ascii="Arial" w:hAnsi="Arial" w:cs="Arial"/>
          <w:color w:val="auto"/>
          <w:bdr w:val="none" w:sz="0" w:space="0" w:color="auto" w:frame="1"/>
          <w:lang w:val="en-US"/>
        </w:rPr>
      </w:pPr>
      <w:proofErr w:type="gramStart"/>
      <w:r>
        <w:rPr>
          <w:rFonts w:ascii="Arial" w:hAnsi="Arial" w:cs="Arial"/>
          <w:color w:val="auto"/>
          <w:bdr w:val="none" w:sz="0" w:space="0" w:color="auto" w:frame="1"/>
          <w:lang w:val="en-US"/>
        </w:rPr>
        <w:t>6. A</w:t>
      </w:r>
      <w:proofErr w:type="gramEnd"/>
      <w:r>
        <w:rPr>
          <w:rFonts w:ascii="Arial" w:hAnsi="Arial" w:cs="Arial"/>
          <w:color w:val="auto"/>
          <w:bdr w:val="none" w:sz="0" w:space="0" w:color="auto" w:frame="1"/>
          <w:lang w:val="en-US"/>
        </w:rPr>
        <w:t xml:space="preserve">      organizers       B</w:t>
      </w:r>
      <w:r w:rsidR="00AA546C">
        <w:rPr>
          <w:rFonts w:ascii="Arial" w:hAnsi="Arial" w:cs="Arial"/>
          <w:color w:val="auto"/>
          <w:bdr w:val="none" w:sz="0" w:space="0" w:color="auto" w:frame="1"/>
          <w:lang w:val="en-US"/>
        </w:rPr>
        <w:t xml:space="preserve"> fans                   C partners           D helpers </w:t>
      </w:r>
    </w:p>
    <w:p w:rsidR="00C73B37" w:rsidRDefault="00C73B37" w:rsidP="00F672F7">
      <w:pPr>
        <w:rPr>
          <w:rFonts w:ascii="Arial" w:hAnsi="Arial" w:cs="Arial"/>
          <w:color w:val="auto"/>
          <w:bdr w:val="none" w:sz="0" w:space="0" w:color="auto" w:frame="1"/>
          <w:lang w:val="en-US"/>
        </w:rPr>
      </w:pPr>
      <w:r>
        <w:rPr>
          <w:rFonts w:ascii="Arial" w:hAnsi="Arial" w:cs="Arial"/>
          <w:color w:val="auto"/>
          <w:bdr w:val="none" w:sz="0" w:space="0" w:color="auto" w:frame="1"/>
          <w:lang w:val="en-US"/>
        </w:rPr>
        <w:lastRenderedPageBreak/>
        <w:t>7. A      put                   B</w:t>
      </w:r>
      <w:r w:rsidR="00AA546C">
        <w:rPr>
          <w:rFonts w:ascii="Arial" w:hAnsi="Arial" w:cs="Arial"/>
          <w:color w:val="auto"/>
          <w:bdr w:val="none" w:sz="0" w:space="0" w:color="auto" w:frame="1"/>
          <w:lang w:val="en-US"/>
        </w:rPr>
        <w:t xml:space="preserve"> got                     C set                   D made</w:t>
      </w:r>
    </w:p>
    <w:p w:rsidR="00C73B37" w:rsidRDefault="00C73B37" w:rsidP="00F672F7">
      <w:pPr>
        <w:rPr>
          <w:rFonts w:ascii="Arial" w:hAnsi="Arial" w:cs="Arial"/>
          <w:color w:val="auto"/>
          <w:bdr w:val="none" w:sz="0" w:space="0" w:color="auto" w:frame="1"/>
          <w:lang w:val="en-US"/>
        </w:rPr>
      </w:pPr>
      <w:r>
        <w:rPr>
          <w:rFonts w:ascii="Arial" w:hAnsi="Arial" w:cs="Arial"/>
          <w:color w:val="auto"/>
          <w:bdr w:val="none" w:sz="0" w:space="0" w:color="auto" w:frame="1"/>
          <w:lang w:val="en-US"/>
        </w:rPr>
        <w:t xml:space="preserve">8. A      wanted            B </w:t>
      </w:r>
      <w:r w:rsidR="00AA546C">
        <w:rPr>
          <w:rFonts w:ascii="Arial" w:hAnsi="Arial" w:cs="Arial"/>
          <w:color w:val="auto"/>
          <w:bdr w:val="none" w:sz="0" w:space="0" w:color="auto" w:frame="1"/>
          <w:lang w:val="en-US"/>
        </w:rPr>
        <w:t>preferred</w:t>
      </w:r>
      <w:r>
        <w:rPr>
          <w:rFonts w:ascii="Arial" w:hAnsi="Arial" w:cs="Arial"/>
          <w:color w:val="auto"/>
          <w:bdr w:val="none" w:sz="0" w:space="0" w:color="auto" w:frame="1"/>
          <w:lang w:val="en-US"/>
        </w:rPr>
        <w:t xml:space="preserve">  </w:t>
      </w:r>
      <w:r w:rsidR="00AA546C">
        <w:rPr>
          <w:rFonts w:ascii="Arial" w:hAnsi="Arial" w:cs="Arial"/>
          <w:color w:val="auto"/>
          <w:bdr w:val="none" w:sz="0" w:space="0" w:color="auto" w:frame="1"/>
          <w:lang w:val="en-US"/>
        </w:rPr>
        <w:t xml:space="preserve">          C liked                 D </w:t>
      </w:r>
      <w:proofErr w:type="spellStart"/>
      <w:r w:rsidR="00AA546C">
        <w:rPr>
          <w:rFonts w:ascii="Arial" w:hAnsi="Arial" w:cs="Arial"/>
          <w:color w:val="auto"/>
          <w:bdr w:val="none" w:sz="0" w:space="0" w:color="auto" w:frame="1"/>
          <w:lang w:val="en-US"/>
        </w:rPr>
        <w:t>favoured</w:t>
      </w:r>
      <w:proofErr w:type="spellEnd"/>
    </w:p>
    <w:p w:rsidR="00C73B37" w:rsidRDefault="00C73B37" w:rsidP="00F672F7">
      <w:pPr>
        <w:rPr>
          <w:rFonts w:ascii="Arial" w:hAnsi="Arial" w:cs="Arial"/>
          <w:color w:val="auto"/>
          <w:bdr w:val="none" w:sz="0" w:space="0" w:color="auto" w:frame="1"/>
          <w:lang w:val="en-US"/>
        </w:rPr>
      </w:pPr>
      <w:r>
        <w:rPr>
          <w:rFonts w:ascii="Arial" w:hAnsi="Arial" w:cs="Arial"/>
          <w:color w:val="auto"/>
          <w:bdr w:val="none" w:sz="0" w:space="0" w:color="auto" w:frame="1"/>
          <w:lang w:val="en-US"/>
        </w:rPr>
        <w:t xml:space="preserve">9. A      two                  B </w:t>
      </w:r>
      <w:r w:rsidR="00AA546C">
        <w:rPr>
          <w:rFonts w:ascii="Arial" w:hAnsi="Arial" w:cs="Arial"/>
          <w:color w:val="auto"/>
          <w:bdr w:val="none" w:sz="0" w:space="0" w:color="auto" w:frame="1"/>
          <w:lang w:val="en-US"/>
        </w:rPr>
        <w:t>both                    C other                D one</w:t>
      </w:r>
    </w:p>
    <w:p w:rsidR="00C73B37" w:rsidRDefault="00C73B37" w:rsidP="00F672F7">
      <w:pPr>
        <w:rPr>
          <w:rFonts w:ascii="Arial" w:hAnsi="Arial" w:cs="Arial"/>
          <w:color w:val="auto"/>
          <w:bdr w:val="none" w:sz="0" w:space="0" w:color="auto" w:frame="1"/>
          <w:lang w:val="en-US"/>
        </w:rPr>
      </w:pPr>
      <w:r>
        <w:rPr>
          <w:rFonts w:ascii="Arial" w:hAnsi="Arial" w:cs="Arial"/>
          <w:color w:val="auto"/>
          <w:bdr w:val="none" w:sz="0" w:space="0" w:color="auto" w:frame="1"/>
          <w:lang w:val="en-US"/>
        </w:rPr>
        <w:t xml:space="preserve">10. A    lying                 B </w:t>
      </w:r>
      <w:r w:rsidR="00AA546C">
        <w:rPr>
          <w:rFonts w:ascii="Arial" w:hAnsi="Arial" w:cs="Arial"/>
          <w:color w:val="auto"/>
          <w:bdr w:val="none" w:sz="0" w:space="0" w:color="auto" w:frame="1"/>
          <w:lang w:val="en-US"/>
        </w:rPr>
        <w:t>moving</w:t>
      </w:r>
      <w:r>
        <w:rPr>
          <w:rFonts w:ascii="Arial" w:hAnsi="Arial" w:cs="Arial"/>
          <w:color w:val="auto"/>
          <w:bdr w:val="none" w:sz="0" w:space="0" w:color="auto" w:frame="1"/>
          <w:lang w:val="en-US"/>
        </w:rPr>
        <w:t xml:space="preserve">      </w:t>
      </w:r>
      <w:r w:rsidR="00AA546C">
        <w:rPr>
          <w:rFonts w:ascii="Arial" w:hAnsi="Arial" w:cs="Arial"/>
          <w:color w:val="auto"/>
          <w:bdr w:val="none" w:sz="0" w:space="0" w:color="auto" w:frame="1"/>
          <w:lang w:val="en-US"/>
        </w:rPr>
        <w:t xml:space="preserve">         C running            D causing</w:t>
      </w:r>
    </w:p>
    <w:p w:rsidR="00C73B37" w:rsidRDefault="00C73B37" w:rsidP="00F672F7">
      <w:pPr>
        <w:rPr>
          <w:rFonts w:ascii="Arial" w:hAnsi="Arial" w:cs="Arial"/>
          <w:color w:val="auto"/>
          <w:bdr w:val="none" w:sz="0" w:space="0" w:color="auto" w:frame="1"/>
          <w:lang w:val="en-US"/>
        </w:rPr>
      </w:pPr>
      <w:r>
        <w:rPr>
          <w:rFonts w:ascii="Arial" w:hAnsi="Arial" w:cs="Arial"/>
          <w:color w:val="auto"/>
          <w:bdr w:val="none" w:sz="0" w:space="0" w:color="auto" w:frame="1"/>
          <w:lang w:val="en-US"/>
        </w:rPr>
        <w:t>11. A    got                   B</w:t>
      </w:r>
      <w:r w:rsidR="00AA546C">
        <w:rPr>
          <w:rFonts w:ascii="Arial" w:hAnsi="Arial" w:cs="Arial"/>
          <w:color w:val="auto"/>
          <w:bdr w:val="none" w:sz="0" w:space="0" w:color="auto" w:frame="1"/>
          <w:lang w:val="en-US"/>
        </w:rPr>
        <w:t xml:space="preserve"> took                     C ran                  D picked</w:t>
      </w:r>
    </w:p>
    <w:p w:rsidR="00C73B37" w:rsidRDefault="00C73B37" w:rsidP="00F672F7">
      <w:pPr>
        <w:rPr>
          <w:rFonts w:ascii="Arial" w:hAnsi="Arial" w:cs="Arial"/>
          <w:color w:val="auto"/>
          <w:bdr w:val="none" w:sz="0" w:space="0" w:color="auto" w:frame="1"/>
          <w:lang w:val="en-US"/>
        </w:rPr>
      </w:pPr>
      <w:r>
        <w:rPr>
          <w:rFonts w:ascii="Arial" w:hAnsi="Arial" w:cs="Arial"/>
          <w:color w:val="auto"/>
          <w:bdr w:val="none" w:sz="0" w:space="0" w:color="auto" w:frame="1"/>
          <w:lang w:val="en-US"/>
        </w:rPr>
        <w:t>12. A    produced         B</w:t>
      </w:r>
      <w:r w:rsidR="00AA546C">
        <w:rPr>
          <w:rFonts w:ascii="Arial" w:hAnsi="Arial" w:cs="Arial"/>
          <w:color w:val="auto"/>
          <w:bdr w:val="none" w:sz="0" w:space="0" w:color="auto" w:frame="1"/>
          <w:lang w:val="en-US"/>
        </w:rPr>
        <w:t xml:space="preserve"> made                   C consisted        D worked </w:t>
      </w:r>
    </w:p>
    <w:p w:rsidR="00C73B37" w:rsidRDefault="00C73B37" w:rsidP="00F672F7">
      <w:pPr>
        <w:rPr>
          <w:rFonts w:ascii="Arial" w:hAnsi="Arial" w:cs="Arial"/>
          <w:color w:val="auto"/>
          <w:bdr w:val="none" w:sz="0" w:space="0" w:color="auto" w:frame="1"/>
          <w:lang w:val="en-US"/>
        </w:rPr>
      </w:pPr>
      <w:r>
        <w:rPr>
          <w:rFonts w:ascii="Arial" w:hAnsi="Arial" w:cs="Arial"/>
          <w:color w:val="auto"/>
          <w:bdr w:val="none" w:sz="0" w:space="0" w:color="auto" w:frame="1"/>
          <w:lang w:val="en-US"/>
        </w:rPr>
        <w:t xml:space="preserve">13. A    accurate          B </w:t>
      </w:r>
      <w:r w:rsidR="00AA546C">
        <w:rPr>
          <w:rFonts w:ascii="Arial" w:hAnsi="Arial" w:cs="Arial"/>
          <w:color w:val="auto"/>
          <w:bdr w:val="none" w:sz="0" w:space="0" w:color="auto" w:frame="1"/>
          <w:lang w:val="en-US"/>
        </w:rPr>
        <w:t>right                     C proper             D correct</w:t>
      </w:r>
    </w:p>
    <w:p w:rsidR="00C73B37" w:rsidRDefault="00C73B37" w:rsidP="00F672F7">
      <w:pPr>
        <w:rPr>
          <w:rFonts w:ascii="Arial" w:hAnsi="Arial" w:cs="Arial"/>
          <w:color w:val="auto"/>
          <w:bdr w:val="none" w:sz="0" w:space="0" w:color="auto" w:frame="1"/>
          <w:lang w:val="en-US"/>
        </w:rPr>
      </w:pPr>
      <w:r>
        <w:rPr>
          <w:rFonts w:ascii="Arial" w:hAnsi="Arial" w:cs="Arial"/>
          <w:color w:val="auto"/>
          <w:bdr w:val="none" w:sz="0" w:space="0" w:color="auto" w:frame="1"/>
          <w:lang w:val="en-US"/>
        </w:rPr>
        <w:t>14</w:t>
      </w:r>
      <w:proofErr w:type="gramStart"/>
      <w:r>
        <w:rPr>
          <w:rFonts w:ascii="Arial" w:hAnsi="Arial" w:cs="Arial"/>
          <w:color w:val="auto"/>
          <w:bdr w:val="none" w:sz="0" w:space="0" w:color="auto" w:frame="1"/>
          <w:lang w:val="en-US"/>
        </w:rPr>
        <w:t>.A</w:t>
      </w:r>
      <w:proofErr w:type="gramEnd"/>
      <w:r>
        <w:rPr>
          <w:rFonts w:ascii="Arial" w:hAnsi="Arial" w:cs="Arial"/>
          <w:color w:val="auto"/>
          <w:bdr w:val="none" w:sz="0" w:space="0" w:color="auto" w:frame="1"/>
          <w:lang w:val="en-US"/>
        </w:rPr>
        <w:t xml:space="preserve">     pins                 B</w:t>
      </w:r>
      <w:r w:rsidR="00AA546C">
        <w:rPr>
          <w:rFonts w:ascii="Arial" w:hAnsi="Arial" w:cs="Arial"/>
          <w:color w:val="auto"/>
          <w:bdr w:val="none" w:sz="0" w:space="0" w:color="auto" w:frame="1"/>
          <w:lang w:val="en-US"/>
        </w:rPr>
        <w:t xml:space="preserve"> nails                     C points              D posts</w:t>
      </w:r>
    </w:p>
    <w:p w:rsidR="00C73B37" w:rsidRDefault="00C73B37" w:rsidP="00F672F7">
      <w:pPr>
        <w:rPr>
          <w:rFonts w:ascii="Arial" w:hAnsi="Arial" w:cs="Arial"/>
          <w:color w:val="auto"/>
          <w:bdr w:val="none" w:sz="0" w:space="0" w:color="auto" w:frame="1"/>
          <w:lang w:val="en-US"/>
        </w:rPr>
      </w:pPr>
      <w:r>
        <w:rPr>
          <w:rFonts w:ascii="Arial" w:hAnsi="Arial" w:cs="Arial"/>
          <w:color w:val="auto"/>
          <w:bdr w:val="none" w:sz="0" w:space="0" w:color="auto" w:frame="1"/>
          <w:lang w:val="en-US"/>
        </w:rPr>
        <w:t>15</w:t>
      </w:r>
      <w:proofErr w:type="gramStart"/>
      <w:r>
        <w:rPr>
          <w:rFonts w:ascii="Arial" w:hAnsi="Arial" w:cs="Arial"/>
          <w:color w:val="auto"/>
          <w:bdr w:val="none" w:sz="0" w:space="0" w:color="auto" w:frame="1"/>
          <w:lang w:val="en-US"/>
        </w:rPr>
        <w:t>.A</w:t>
      </w:r>
      <w:proofErr w:type="gramEnd"/>
      <w:r>
        <w:rPr>
          <w:rFonts w:ascii="Arial" w:hAnsi="Arial" w:cs="Arial"/>
          <w:color w:val="auto"/>
          <w:bdr w:val="none" w:sz="0" w:space="0" w:color="auto" w:frame="1"/>
          <w:lang w:val="en-US"/>
        </w:rPr>
        <w:t xml:space="preserve">     invented          B</w:t>
      </w:r>
      <w:r w:rsidR="00AA546C">
        <w:rPr>
          <w:rFonts w:ascii="Arial" w:hAnsi="Arial" w:cs="Arial"/>
          <w:color w:val="auto"/>
          <w:bdr w:val="none" w:sz="0" w:space="0" w:color="auto" w:frame="1"/>
          <w:lang w:val="en-US"/>
        </w:rPr>
        <w:t xml:space="preserve"> composed            C completed       D presented</w:t>
      </w:r>
    </w:p>
    <w:p w:rsidR="00E26FD1" w:rsidRDefault="00E26FD1" w:rsidP="00F672F7">
      <w:pPr>
        <w:rPr>
          <w:rFonts w:ascii="Arial" w:hAnsi="Arial" w:cs="Arial"/>
          <w:color w:val="auto"/>
          <w:bdr w:val="none" w:sz="0" w:space="0" w:color="auto" w:frame="1"/>
          <w:lang w:val="en-US"/>
        </w:rPr>
      </w:pPr>
    </w:p>
    <w:p w:rsidR="00AA546C" w:rsidRPr="00E26FD1" w:rsidRDefault="00AA546C" w:rsidP="00F672F7">
      <w:pPr>
        <w:rPr>
          <w:rFonts w:ascii="Arial" w:hAnsi="Arial" w:cs="Arial"/>
          <w:color w:val="auto"/>
          <w:sz w:val="20"/>
          <w:szCs w:val="20"/>
          <w:bdr w:val="none" w:sz="0" w:space="0" w:color="auto" w:frame="1"/>
          <w:lang w:val="en-US"/>
        </w:rPr>
      </w:pPr>
      <w:r w:rsidRPr="00E26FD1">
        <w:rPr>
          <w:rFonts w:ascii="Arial" w:hAnsi="Arial" w:cs="Arial"/>
          <w:color w:val="auto"/>
          <w:sz w:val="20"/>
          <w:szCs w:val="20"/>
          <w:bdr w:val="none" w:sz="0" w:space="0" w:color="auto" w:frame="1"/>
          <w:lang w:val="en-US"/>
        </w:rPr>
        <w:t>(The key:1</w:t>
      </w:r>
      <w:r w:rsidR="00E26FD1" w:rsidRPr="00E26FD1">
        <w:rPr>
          <w:rFonts w:ascii="Arial" w:hAnsi="Arial" w:cs="Arial"/>
          <w:color w:val="auto"/>
          <w:sz w:val="20"/>
          <w:szCs w:val="20"/>
          <w:bdr w:val="none" w:sz="0" w:space="0" w:color="auto" w:frame="1"/>
          <w:lang w:val="en-US"/>
        </w:rPr>
        <w:t>C</w:t>
      </w:r>
      <w:r w:rsidRPr="00E26FD1">
        <w:rPr>
          <w:rFonts w:ascii="Arial" w:hAnsi="Arial" w:cs="Arial"/>
          <w:color w:val="auto"/>
          <w:sz w:val="20"/>
          <w:szCs w:val="20"/>
          <w:bdr w:val="none" w:sz="0" w:space="0" w:color="auto" w:frame="1"/>
          <w:lang w:val="en-US"/>
        </w:rPr>
        <w:t xml:space="preserve">, 2 </w:t>
      </w:r>
      <w:r w:rsidR="00E26FD1" w:rsidRPr="00E26FD1">
        <w:rPr>
          <w:rFonts w:ascii="Arial" w:hAnsi="Arial" w:cs="Arial"/>
          <w:color w:val="auto"/>
          <w:sz w:val="20"/>
          <w:szCs w:val="20"/>
          <w:bdr w:val="none" w:sz="0" w:space="0" w:color="auto" w:frame="1"/>
          <w:lang w:val="en-US"/>
        </w:rPr>
        <w:t>A</w:t>
      </w:r>
      <w:r w:rsidRPr="00E26FD1">
        <w:rPr>
          <w:rFonts w:ascii="Arial" w:hAnsi="Arial" w:cs="Arial"/>
          <w:color w:val="auto"/>
          <w:sz w:val="20"/>
          <w:szCs w:val="20"/>
          <w:bdr w:val="none" w:sz="0" w:space="0" w:color="auto" w:frame="1"/>
          <w:lang w:val="en-US"/>
        </w:rPr>
        <w:t xml:space="preserve">,3 </w:t>
      </w:r>
      <w:r w:rsidR="00E26FD1" w:rsidRPr="00E26FD1">
        <w:rPr>
          <w:rFonts w:ascii="Arial" w:hAnsi="Arial" w:cs="Arial"/>
          <w:color w:val="auto"/>
          <w:sz w:val="20"/>
          <w:szCs w:val="20"/>
          <w:bdr w:val="none" w:sz="0" w:space="0" w:color="auto" w:frame="1"/>
          <w:lang w:val="en-US"/>
        </w:rPr>
        <w:t>C,</w:t>
      </w:r>
      <w:r w:rsidRPr="00E26FD1">
        <w:rPr>
          <w:rFonts w:ascii="Arial" w:hAnsi="Arial" w:cs="Arial"/>
          <w:color w:val="auto"/>
          <w:sz w:val="20"/>
          <w:szCs w:val="20"/>
          <w:bdr w:val="none" w:sz="0" w:space="0" w:color="auto" w:frame="1"/>
          <w:lang w:val="en-US"/>
        </w:rPr>
        <w:t>4</w:t>
      </w:r>
      <w:r w:rsidR="00E26FD1" w:rsidRPr="00E26FD1">
        <w:rPr>
          <w:rFonts w:ascii="Arial" w:hAnsi="Arial" w:cs="Arial"/>
          <w:color w:val="auto"/>
          <w:sz w:val="20"/>
          <w:szCs w:val="20"/>
          <w:bdr w:val="none" w:sz="0" w:space="0" w:color="auto" w:frame="1"/>
          <w:lang w:val="en-US"/>
        </w:rPr>
        <w:t xml:space="preserve"> A,</w:t>
      </w:r>
      <w:r w:rsidRPr="00E26FD1">
        <w:rPr>
          <w:rFonts w:ascii="Arial" w:hAnsi="Arial" w:cs="Arial"/>
          <w:color w:val="auto"/>
          <w:sz w:val="20"/>
          <w:szCs w:val="20"/>
          <w:bdr w:val="none" w:sz="0" w:space="0" w:color="auto" w:frame="1"/>
          <w:lang w:val="en-US"/>
        </w:rPr>
        <w:t>5</w:t>
      </w:r>
      <w:r w:rsidR="00E26FD1" w:rsidRPr="00E26FD1">
        <w:rPr>
          <w:rFonts w:ascii="Arial" w:hAnsi="Arial" w:cs="Arial"/>
          <w:color w:val="auto"/>
          <w:sz w:val="20"/>
          <w:szCs w:val="20"/>
          <w:bdr w:val="none" w:sz="0" w:space="0" w:color="auto" w:frame="1"/>
          <w:lang w:val="en-US"/>
        </w:rPr>
        <w:t xml:space="preserve"> D, </w:t>
      </w:r>
      <w:r w:rsidRPr="00E26FD1">
        <w:rPr>
          <w:rFonts w:ascii="Arial" w:hAnsi="Arial" w:cs="Arial"/>
          <w:color w:val="auto"/>
          <w:sz w:val="20"/>
          <w:szCs w:val="20"/>
          <w:bdr w:val="none" w:sz="0" w:space="0" w:color="auto" w:frame="1"/>
          <w:lang w:val="en-US"/>
        </w:rPr>
        <w:t>6</w:t>
      </w:r>
      <w:r w:rsidR="00E26FD1" w:rsidRPr="00E26FD1">
        <w:rPr>
          <w:rFonts w:ascii="Arial" w:hAnsi="Arial" w:cs="Arial"/>
          <w:color w:val="auto"/>
          <w:sz w:val="20"/>
          <w:szCs w:val="20"/>
          <w:bdr w:val="none" w:sz="0" w:space="0" w:color="auto" w:frame="1"/>
          <w:lang w:val="en-US"/>
        </w:rPr>
        <w:t xml:space="preserve"> B, </w:t>
      </w:r>
      <w:r w:rsidRPr="00E26FD1">
        <w:rPr>
          <w:rFonts w:ascii="Arial" w:hAnsi="Arial" w:cs="Arial"/>
          <w:color w:val="auto"/>
          <w:sz w:val="20"/>
          <w:szCs w:val="20"/>
          <w:bdr w:val="none" w:sz="0" w:space="0" w:color="auto" w:frame="1"/>
          <w:lang w:val="en-US"/>
        </w:rPr>
        <w:t>7</w:t>
      </w:r>
      <w:r w:rsidR="00E26FD1" w:rsidRPr="00E26FD1">
        <w:rPr>
          <w:rFonts w:ascii="Arial" w:hAnsi="Arial" w:cs="Arial"/>
          <w:color w:val="auto"/>
          <w:sz w:val="20"/>
          <w:szCs w:val="20"/>
          <w:bdr w:val="none" w:sz="0" w:space="0" w:color="auto" w:frame="1"/>
          <w:lang w:val="en-US"/>
        </w:rPr>
        <w:t xml:space="preserve"> C,  </w:t>
      </w:r>
      <w:r w:rsidRPr="00E26FD1">
        <w:rPr>
          <w:rFonts w:ascii="Arial" w:hAnsi="Arial" w:cs="Arial"/>
          <w:color w:val="auto"/>
          <w:sz w:val="20"/>
          <w:szCs w:val="20"/>
          <w:bdr w:val="none" w:sz="0" w:space="0" w:color="auto" w:frame="1"/>
          <w:lang w:val="en-US"/>
        </w:rPr>
        <w:t>8</w:t>
      </w:r>
      <w:r w:rsidR="00E26FD1" w:rsidRPr="00E26FD1">
        <w:rPr>
          <w:rFonts w:ascii="Arial" w:hAnsi="Arial" w:cs="Arial"/>
          <w:color w:val="auto"/>
          <w:sz w:val="20"/>
          <w:szCs w:val="20"/>
          <w:bdr w:val="none" w:sz="0" w:space="0" w:color="auto" w:frame="1"/>
          <w:lang w:val="en-US"/>
        </w:rPr>
        <w:t xml:space="preserve"> B, </w:t>
      </w:r>
      <w:r w:rsidRPr="00E26FD1">
        <w:rPr>
          <w:rFonts w:ascii="Arial" w:hAnsi="Arial" w:cs="Arial"/>
          <w:color w:val="auto"/>
          <w:sz w:val="20"/>
          <w:szCs w:val="20"/>
          <w:bdr w:val="none" w:sz="0" w:space="0" w:color="auto" w:frame="1"/>
          <w:lang w:val="en-US"/>
        </w:rPr>
        <w:t>9</w:t>
      </w:r>
      <w:r w:rsidR="00E26FD1" w:rsidRPr="00E26FD1">
        <w:rPr>
          <w:rFonts w:ascii="Arial" w:hAnsi="Arial" w:cs="Arial"/>
          <w:color w:val="auto"/>
          <w:sz w:val="20"/>
          <w:szCs w:val="20"/>
          <w:bdr w:val="none" w:sz="0" w:space="0" w:color="auto" w:frame="1"/>
          <w:lang w:val="en-US"/>
        </w:rPr>
        <w:t xml:space="preserve"> A,</w:t>
      </w:r>
      <w:r w:rsidRPr="00E26FD1">
        <w:rPr>
          <w:rFonts w:ascii="Arial" w:hAnsi="Arial" w:cs="Arial"/>
          <w:color w:val="auto"/>
          <w:sz w:val="20"/>
          <w:szCs w:val="20"/>
          <w:bdr w:val="none" w:sz="0" w:space="0" w:color="auto" w:frame="1"/>
          <w:lang w:val="en-US"/>
        </w:rPr>
        <w:t>10</w:t>
      </w:r>
      <w:r w:rsidR="00E26FD1" w:rsidRPr="00E26FD1">
        <w:rPr>
          <w:rFonts w:ascii="Arial" w:hAnsi="Arial" w:cs="Arial"/>
          <w:color w:val="auto"/>
          <w:sz w:val="20"/>
          <w:szCs w:val="20"/>
          <w:bdr w:val="none" w:sz="0" w:space="0" w:color="auto" w:frame="1"/>
          <w:lang w:val="en-US"/>
        </w:rPr>
        <w:t xml:space="preserve"> C,</w:t>
      </w:r>
      <w:r w:rsidRPr="00E26FD1">
        <w:rPr>
          <w:rFonts w:ascii="Arial" w:hAnsi="Arial" w:cs="Arial"/>
          <w:color w:val="auto"/>
          <w:sz w:val="20"/>
          <w:szCs w:val="20"/>
          <w:bdr w:val="none" w:sz="0" w:space="0" w:color="auto" w:frame="1"/>
          <w:lang w:val="en-US"/>
        </w:rPr>
        <w:t>11</w:t>
      </w:r>
      <w:r w:rsidR="00E26FD1" w:rsidRPr="00E26FD1">
        <w:rPr>
          <w:rFonts w:ascii="Arial" w:hAnsi="Arial" w:cs="Arial"/>
          <w:color w:val="auto"/>
          <w:sz w:val="20"/>
          <w:szCs w:val="20"/>
          <w:bdr w:val="none" w:sz="0" w:space="0" w:color="auto" w:frame="1"/>
          <w:lang w:val="en-US"/>
        </w:rPr>
        <w:t xml:space="preserve"> B,</w:t>
      </w:r>
      <w:r w:rsidRPr="00E26FD1">
        <w:rPr>
          <w:rFonts w:ascii="Arial" w:hAnsi="Arial" w:cs="Arial"/>
          <w:color w:val="auto"/>
          <w:sz w:val="20"/>
          <w:szCs w:val="20"/>
          <w:bdr w:val="none" w:sz="0" w:space="0" w:color="auto" w:frame="1"/>
          <w:lang w:val="en-US"/>
        </w:rPr>
        <w:t>12</w:t>
      </w:r>
      <w:r w:rsidR="00E26FD1" w:rsidRPr="00E26FD1">
        <w:rPr>
          <w:rFonts w:ascii="Arial" w:hAnsi="Arial" w:cs="Arial"/>
          <w:color w:val="auto"/>
          <w:sz w:val="20"/>
          <w:szCs w:val="20"/>
          <w:bdr w:val="none" w:sz="0" w:space="0" w:color="auto" w:frame="1"/>
          <w:lang w:val="en-US"/>
        </w:rPr>
        <w:t xml:space="preserve"> B,</w:t>
      </w:r>
      <w:r w:rsidRPr="00E26FD1">
        <w:rPr>
          <w:rFonts w:ascii="Arial" w:hAnsi="Arial" w:cs="Arial"/>
          <w:color w:val="auto"/>
          <w:sz w:val="20"/>
          <w:szCs w:val="20"/>
          <w:bdr w:val="none" w:sz="0" w:space="0" w:color="auto" w:frame="1"/>
          <w:lang w:val="en-US"/>
        </w:rPr>
        <w:t>13</w:t>
      </w:r>
      <w:r w:rsidR="00E26FD1" w:rsidRPr="00E26FD1">
        <w:rPr>
          <w:rFonts w:ascii="Arial" w:hAnsi="Arial" w:cs="Arial"/>
          <w:color w:val="auto"/>
          <w:sz w:val="20"/>
          <w:szCs w:val="20"/>
          <w:bdr w:val="none" w:sz="0" w:space="0" w:color="auto" w:frame="1"/>
          <w:lang w:val="en-US"/>
        </w:rPr>
        <w:t xml:space="preserve"> C,</w:t>
      </w:r>
      <w:r w:rsidRPr="00E26FD1">
        <w:rPr>
          <w:rFonts w:ascii="Arial" w:hAnsi="Arial" w:cs="Arial"/>
          <w:color w:val="auto"/>
          <w:sz w:val="20"/>
          <w:szCs w:val="20"/>
          <w:bdr w:val="none" w:sz="0" w:space="0" w:color="auto" w:frame="1"/>
          <w:lang w:val="en-US"/>
        </w:rPr>
        <w:t xml:space="preserve"> 14</w:t>
      </w:r>
      <w:r w:rsidR="00E26FD1" w:rsidRPr="00E26FD1">
        <w:rPr>
          <w:rFonts w:ascii="Arial" w:hAnsi="Arial" w:cs="Arial"/>
          <w:color w:val="auto"/>
          <w:sz w:val="20"/>
          <w:szCs w:val="20"/>
          <w:bdr w:val="none" w:sz="0" w:space="0" w:color="auto" w:frame="1"/>
          <w:lang w:val="en-US"/>
        </w:rPr>
        <w:t xml:space="preserve"> D,</w:t>
      </w:r>
      <w:r w:rsidRPr="00E26FD1">
        <w:rPr>
          <w:rFonts w:ascii="Arial" w:hAnsi="Arial" w:cs="Arial"/>
          <w:color w:val="auto"/>
          <w:sz w:val="20"/>
          <w:szCs w:val="20"/>
          <w:bdr w:val="none" w:sz="0" w:space="0" w:color="auto" w:frame="1"/>
          <w:lang w:val="en-US"/>
        </w:rPr>
        <w:t xml:space="preserve"> 15</w:t>
      </w:r>
      <w:r w:rsidR="00E26FD1" w:rsidRPr="00E26FD1">
        <w:rPr>
          <w:rFonts w:ascii="Arial" w:hAnsi="Arial" w:cs="Arial"/>
          <w:color w:val="auto"/>
          <w:sz w:val="20"/>
          <w:szCs w:val="20"/>
          <w:bdr w:val="none" w:sz="0" w:space="0" w:color="auto" w:frame="1"/>
          <w:lang w:val="en-US"/>
        </w:rPr>
        <w:t xml:space="preserve"> A)</w:t>
      </w:r>
    </w:p>
    <w:p w:rsidR="00C73B37" w:rsidRPr="000739D5" w:rsidRDefault="00C73B37" w:rsidP="00F672F7">
      <w:pPr>
        <w:rPr>
          <w:rFonts w:ascii="Arial" w:hAnsi="Arial" w:cs="Arial"/>
          <w:color w:val="auto"/>
          <w:bdr w:val="none" w:sz="0" w:space="0" w:color="auto" w:frame="1"/>
          <w:lang w:val="en-US"/>
        </w:rPr>
      </w:pPr>
    </w:p>
    <w:p w:rsidR="003C6CC1" w:rsidRPr="003C6CC1" w:rsidRDefault="003C6CC1" w:rsidP="00F672F7">
      <w:pPr>
        <w:rPr>
          <w:rFonts w:ascii="Arial" w:hAnsi="Arial" w:cs="Arial"/>
          <w:color w:val="auto"/>
          <w:bdr w:val="none" w:sz="0" w:space="0" w:color="auto" w:frame="1"/>
          <w:lang w:val="en-US"/>
        </w:rPr>
      </w:pPr>
    </w:p>
    <w:p w:rsidR="003C6CC1" w:rsidRPr="003C6CC1" w:rsidRDefault="003C6CC1" w:rsidP="00F672F7">
      <w:pPr>
        <w:rPr>
          <w:rFonts w:ascii="Arial" w:hAnsi="Arial" w:cs="Arial"/>
          <w:b/>
          <w:color w:val="auto"/>
          <w:bdr w:val="none" w:sz="0" w:space="0" w:color="auto" w:frame="1"/>
          <w:lang w:val="en-US"/>
        </w:rPr>
      </w:pPr>
    </w:p>
    <w:p w:rsidR="00080286" w:rsidRDefault="009622E4" w:rsidP="00F672F7">
      <w:pPr>
        <w:rPr>
          <w:rFonts w:ascii="Arial" w:hAnsi="Arial" w:cs="Arial"/>
          <w:color w:val="444444"/>
          <w:sz w:val="21"/>
          <w:szCs w:val="21"/>
          <w:bdr w:val="none" w:sz="0" w:space="0" w:color="auto" w:frame="1"/>
          <w:lang w:val="en-US"/>
        </w:rPr>
      </w:pPr>
      <w:proofErr w:type="gramStart"/>
      <w:r>
        <w:rPr>
          <w:rFonts w:ascii="Arial" w:hAnsi="Arial" w:cs="Arial"/>
          <w:color w:val="444444"/>
          <w:sz w:val="21"/>
          <w:szCs w:val="21"/>
          <w:bdr w:val="none" w:sz="0" w:space="0" w:color="auto" w:frame="1"/>
          <w:lang w:val="en-US"/>
        </w:rPr>
        <w:t xml:space="preserve">Composed by </w:t>
      </w:r>
      <w:proofErr w:type="spellStart"/>
      <w:r>
        <w:rPr>
          <w:rFonts w:ascii="Arial" w:hAnsi="Arial" w:cs="Arial"/>
          <w:color w:val="444444"/>
          <w:sz w:val="21"/>
          <w:szCs w:val="21"/>
          <w:bdr w:val="none" w:sz="0" w:space="0" w:color="auto" w:frame="1"/>
          <w:lang w:val="en-US"/>
        </w:rPr>
        <w:t>Chepelianska</w:t>
      </w:r>
      <w:proofErr w:type="spellEnd"/>
      <w:r>
        <w:rPr>
          <w:rFonts w:ascii="Arial" w:hAnsi="Arial" w:cs="Arial"/>
          <w:color w:val="444444"/>
          <w:sz w:val="21"/>
          <w:szCs w:val="21"/>
          <w:bdr w:val="none" w:sz="0" w:space="0" w:color="auto" w:frame="1"/>
          <w:lang w:val="en-US"/>
        </w:rPr>
        <w:t xml:space="preserve"> G.O.</w:t>
      </w:r>
      <w:proofErr w:type="gramEnd"/>
    </w:p>
    <w:p w:rsidR="00432E3A" w:rsidRPr="00732D08" w:rsidRDefault="00F672F7" w:rsidP="00F672F7">
      <w:pPr>
        <w:rPr>
          <w:noProof/>
          <w:lang w:val="en-US" w:eastAsia="ru-RU"/>
        </w:rPr>
      </w:pPr>
      <w:r w:rsidRPr="00A81BCC">
        <w:rPr>
          <w:rFonts w:ascii="Arial" w:hAnsi="Arial" w:cs="Arial"/>
          <w:color w:val="444444"/>
          <w:sz w:val="21"/>
          <w:szCs w:val="21"/>
          <w:bdr w:val="none" w:sz="0" w:space="0" w:color="auto" w:frame="1"/>
          <w:lang w:val="en-US"/>
        </w:rPr>
        <w:br/>
      </w:r>
    </w:p>
    <w:p w:rsidR="00432E3A" w:rsidRDefault="00432E3A">
      <w:pPr>
        <w:rPr>
          <w:noProof/>
          <w:lang w:val="en-US" w:eastAsia="ru-RU"/>
        </w:rPr>
      </w:pPr>
    </w:p>
    <w:p w:rsidR="00FF2A1E" w:rsidRDefault="00FF2A1E">
      <w:pPr>
        <w:rPr>
          <w:noProof/>
          <w:lang w:val="en-US" w:eastAsia="ru-RU"/>
        </w:rPr>
      </w:pPr>
    </w:p>
    <w:p w:rsidR="00FF2A1E" w:rsidRDefault="00FF2A1E">
      <w:pPr>
        <w:rPr>
          <w:noProof/>
          <w:lang w:val="en-US" w:eastAsia="ru-RU"/>
        </w:rPr>
      </w:pPr>
    </w:p>
    <w:p w:rsidR="00FF2A1E" w:rsidRDefault="00FF2A1E">
      <w:pPr>
        <w:rPr>
          <w:noProof/>
          <w:lang w:val="en-US" w:eastAsia="ru-RU"/>
        </w:rPr>
      </w:pPr>
    </w:p>
    <w:p w:rsidR="00FF2A1E" w:rsidRDefault="00FF2A1E">
      <w:pPr>
        <w:rPr>
          <w:noProof/>
          <w:lang w:val="en-US" w:eastAsia="ru-RU"/>
        </w:rPr>
      </w:pPr>
    </w:p>
    <w:p w:rsidR="00FF2A1E" w:rsidRDefault="00FF2A1E">
      <w:pPr>
        <w:rPr>
          <w:noProof/>
          <w:lang w:val="en-US" w:eastAsia="ru-RU"/>
        </w:rPr>
      </w:pPr>
      <w:r>
        <w:rPr>
          <w:noProof/>
          <w:lang w:eastAsia="ru-RU"/>
        </w:rPr>
        <w:lastRenderedPageBreak/>
        <w:drawing>
          <wp:inline distT="0" distB="0" distL="0" distR="0">
            <wp:extent cx="2752725" cy="1666875"/>
            <wp:effectExtent l="19050" t="0" r="9525" b="0"/>
            <wp:docPr id="2" name="Рисунок 2" descr="https://encrypted-tbn0.gstatic.com/images?q=tbn:ANd9GcTHAJlgGfg4S6nwUfaq1C9D6i3WBpDBKW89NGF2sk-3Zxs3aMg7U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0.gstatic.com/images?q=tbn:ANd9GcTHAJlgGfg4S6nwUfaq1C9D6i3WBpDBKW89NGF2sk-3Zxs3aMg7UQ"/>
                    <pic:cNvPicPr>
                      <a:picLocks noChangeAspect="1" noChangeArrowheads="1"/>
                    </pic:cNvPicPr>
                  </pic:nvPicPr>
                  <pic:blipFill>
                    <a:blip r:embed="rId55"/>
                    <a:srcRect/>
                    <a:stretch>
                      <a:fillRect/>
                    </a:stretch>
                  </pic:blipFill>
                  <pic:spPr bwMode="auto">
                    <a:xfrm>
                      <a:off x="0" y="0"/>
                      <a:ext cx="2752725" cy="1666875"/>
                    </a:xfrm>
                    <a:prstGeom prst="rect">
                      <a:avLst/>
                    </a:prstGeom>
                    <a:noFill/>
                    <a:ln w="9525">
                      <a:noFill/>
                      <a:miter lim="800000"/>
                      <a:headEnd/>
                      <a:tailEnd/>
                    </a:ln>
                  </pic:spPr>
                </pic:pic>
              </a:graphicData>
            </a:graphic>
          </wp:inline>
        </w:drawing>
      </w:r>
      <w:r w:rsidR="008A5507">
        <w:rPr>
          <w:noProof/>
          <w:lang w:val="en-US" w:eastAsia="ru-RU"/>
        </w:rPr>
        <w:t xml:space="preserve">      </w:t>
      </w:r>
      <w:r w:rsidR="008A5507">
        <w:rPr>
          <w:noProof/>
          <w:lang w:eastAsia="ru-RU"/>
        </w:rPr>
        <w:drawing>
          <wp:inline distT="0" distB="0" distL="0" distR="0">
            <wp:extent cx="2143125" cy="2143125"/>
            <wp:effectExtent l="19050" t="0" r="9525" b="0"/>
            <wp:docPr id="11" name="Рисунок 11" descr="https://encrypted-tbn1.gstatic.com/images?q=tbn:ANd9GcQyOlFOvAqIik8WDdql_w9K-yHkrQD_gaPKV8BN7kIpg2yaxG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encrypted-tbn1.gstatic.com/images?q=tbn:ANd9GcQyOlFOvAqIik8WDdql_w9K-yHkrQD_gaPKV8BN7kIpg2yaxG85"/>
                    <pic:cNvPicPr>
                      <a:picLocks noChangeAspect="1" noChangeArrowheads="1"/>
                    </pic:cNvPicPr>
                  </pic:nvPicPr>
                  <pic:blipFill>
                    <a:blip r:embed="rId56"/>
                    <a:srcRect/>
                    <a:stretch>
                      <a:fillRect/>
                    </a:stretch>
                  </pic:blipFill>
                  <pic:spPr bwMode="auto">
                    <a:xfrm>
                      <a:off x="0" y="0"/>
                      <a:ext cx="2143125" cy="2143125"/>
                    </a:xfrm>
                    <a:prstGeom prst="rect">
                      <a:avLst/>
                    </a:prstGeom>
                    <a:noFill/>
                    <a:ln w="9525">
                      <a:noFill/>
                      <a:miter lim="800000"/>
                      <a:headEnd/>
                      <a:tailEnd/>
                    </a:ln>
                  </pic:spPr>
                </pic:pic>
              </a:graphicData>
            </a:graphic>
          </wp:inline>
        </w:drawing>
      </w:r>
    </w:p>
    <w:p w:rsidR="008A5507" w:rsidRDefault="008A5507">
      <w:pPr>
        <w:rPr>
          <w:noProof/>
          <w:lang w:val="en-US" w:eastAsia="ru-RU"/>
        </w:rPr>
      </w:pPr>
    </w:p>
    <w:p w:rsidR="008A5507" w:rsidRDefault="008A5507">
      <w:pPr>
        <w:rPr>
          <w:b/>
          <w:noProof/>
          <w:color w:val="365F91" w:themeColor="accent1" w:themeShade="BF"/>
          <w:lang w:val="en-US" w:eastAsia="ru-RU"/>
        </w:rPr>
      </w:pPr>
      <w:r w:rsidRPr="008A5507">
        <w:rPr>
          <w:b/>
          <w:noProof/>
          <w:color w:val="365F91" w:themeColor="accent1" w:themeShade="BF"/>
          <w:lang w:val="en-US" w:eastAsia="ru-RU"/>
        </w:rPr>
        <w:t>Knowledge is the facts, skills and understanding that you gain through learning and experience.</w:t>
      </w:r>
    </w:p>
    <w:p w:rsidR="00E6783B" w:rsidRDefault="00E6783B">
      <w:pPr>
        <w:rPr>
          <w:b/>
          <w:noProof/>
          <w:color w:val="365F91" w:themeColor="accent1" w:themeShade="BF"/>
          <w:lang w:val="en-US" w:eastAsia="ru-RU"/>
        </w:rPr>
      </w:pPr>
    </w:p>
    <w:p w:rsidR="00E6783B" w:rsidRDefault="00E6783B">
      <w:pPr>
        <w:rPr>
          <w:b/>
          <w:noProof/>
          <w:color w:val="365F91" w:themeColor="accent1" w:themeShade="BF"/>
          <w:lang w:val="en-US" w:eastAsia="ru-RU"/>
        </w:rPr>
      </w:pPr>
      <w:r>
        <w:rPr>
          <w:b/>
          <w:noProof/>
          <w:color w:val="365F91" w:themeColor="accent1" w:themeShade="BF"/>
          <w:lang w:val="en-US" w:eastAsia="ru-RU"/>
        </w:rPr>
        <w:t>(Education in Ukraine</w:t>
      </w:r>
      <w:r w:rsidR="00727E88">
        <w:rPr>
          <w:b/>
          <w:noProof/>
          <w:color w:val="365F91" w:themeColor="accent1" w:themeShade="BF"/>
          <w:lang w:val="en-US" w:eastAsia="ru-RU"/>
        </w:rPr>
        <w:t xml:space="preserve">, </w:t>
      </w:r>
      <w:r w:rsidR="00E960EA">
        <w:rPr>
          <w:b/>
          <w:noProof/>
          <w:color w:val="365F91" w:themeColor="accent1" w:themeShade="BF"/>
          <w:lang w:val="en-US" w:eastAsia="ru-RU"/>
        </w:rPr>
        <w:t>Prepositions,t</w:t>
      </w:r>
      <w:r w:rsidR="00727E88">
        <w:rPr>
          <w:b/>
          <w:noProof/>
          <w:color w:val="365F91" w:themeColor="accent1" w:themeShade="BF"/>
          <w:lang w:val="en-US" w:eastAsia="ru-RU"/>
        </w:rPr>
        <w:t>ypes of questions in Past Simple and Present Simple)</w:t>
      </w:r>
    </w:p>
    <w:p w:rsidR="00E6783B" w:rsidRDefault="00E6783B">
      <w:pPr>
        <w:rPr>
          <w:b/>
          <w:noProof/>
          <w:color w:val="365F91" w:themeColor="accent1" w:themeShade="BF"/>
          <w:lang w:val="en-US" w:eastAsia="ru-RU"/>
        </w:rPr>
      </w:pPr>
    </w:p>
    <w:p w:rsidR="008A5507" w:rsidRDefault="008A5507">
      <w:pPr>
        <w:rPr>
          <w:noProof/>
          <w:color w:val="auto"/>
          <w:lang w:val="en-US" w:eastAsia="ru-RU"/>
        </w:rPr>
      </w:pPr>
      <w:r w:rsidRPr="008A5507">
        <w:rPr>
          <w:noProof/>
          <w:color w:val="auto"/>
          <w:lang w:val="en-US" w:eastAsia="ru-RU"/>
        </w:rPr>
        <w:t>Match the proverbs and their equivalents in the Ukrainian language</w:t>
      </w:r>
      <w:r>
        <w:rPr>
          <w:noProof/>
          <w:color w:val="auto"/>
          <w:lang w:val="en-US" w:eastAsia="ru-RU"/>
        </w:rPr>
        <w:t>:</w:t>
      </w:r>
    </w:p>
    <w:p w:rsidR="00727E88" w:rsidRDefault="00727E88">
      <w:pPr>
        <w:rPr>
          <w:noProof/>
          <w:color w:val="auto"/>
          <w:lang w:val="en-US" w:eastAsia="ru-RU"/>
        </w:rPr>
      </w:pPr>
    </w:p>
    <w:p w:rsidR="008A5507" w:rsidRPr="00E6783B" w:rsidRDefault="008A5507" w:rsidP="00E6783B">
      <w:pPr>
        <w:pStyle w:val="a5"/>
        <w:numPr>
          <w:ilvl w:val="0"/>
          <w:numId w:val="9"/>
        </w:numPr>
        <w:ind w:left="284"/>
        <w:rPr>
          <w:noProof/>
          <w:color w:val="auto"/>
          <w:sz w:val="24"/>
          <w:szCs w:val="24"/>
          <w:lang w:val="en-US" w:eastAsia="ru-RU"/>
        </w:rPr>
      </w:pPr>
      <w:r w:rsidRPr="00E6783B">
        <w:rPr>
          <w:noProof/>
          <w:color w:val="auto"/>
          <w:sz w:val="24"/>
          <w:szCs w:val="24"/>
          <w:lang w:val="en-US" w:eastAsia="ru-RU"/>
        </w:rPr>
        <w:t xml:space="preserve">Train hard fight easy.                                        </w:t>
      </w:r>
      <w:r w:rsidR="00E6783B">
        <w:rPr>
          <w:noProof/>
          <w:color w:val="auto"/>
          <w:sz w:val="24"/>
          <w:szCs w:val="24"/>
          <w:lang w:val="uk-UA" w:eastAsia="ru-RU"/>
        </w:rPr>
        <w:t xml:space="preserve"> </w:t>
      </w:r>
      <w:r w:rsidRPr="00E6783B">
        <w:rPr>
          <w:noProof/>
          <w:color w:val="auto"/>
          <w:sz w:val="24"/>
          <w:szCs w:val="24"/>
          <w:lang w:val="en-US" w:eastAsia="ru-RU"/>
        </w:rPr>
        <w:t xml:space="preserve">  A)</w:t>
      </w:r>
      <w:r w:rsidR="00E6783B">
        <w:rPr>
          <w:noProof/>
          <w:color w:val="auto"/>
          <w:sz w:val="24"/>
          <w:szCs w:val="24"/>
          <w:lang w:val="en-US" w:eastAsia="ru-RU"/>
        </w:rPr>
        <w:t xml:space="preserve"> </w:t>
      </w:r>
      <w:r w:rsidRPr="00E6783B">
        <w:rPr>
          <w:noProof/>
          <w:color w:val="auto"/>
          <w:sz w:val="24"/>
          <w:szCs w:val="24"/>
          <w:lang w:val="uk-UA" w:eastAsia="ru-RU"/>
        </w:rPr>
        <w:t>Вік живи – вік навчайся.</w:t>
      </w:r>
    </w:p>
    <w:p w:rsidR="008A5507" w:rsidRPr="00E6783B" w:rsidRDefault="008A5507" w:rsidP="00E6783B">
      <w:pPr>
        <w:pStyle w:val="a5"/>
        <w:numPr>
          <w:ilvl w:val="0"/>
          <w:numId w:val="9"/>
        </w:numPr>
        <w:ind w:left="284"/>
        <w:rPr>
          <w:noProof/>
          <w:color w:val="auto"/>
          <w:sz w:val="24"/>
          <w:szCs w:val="24"/>
          <w:lang w:eastAsia="ru-RU"/>
        </w:rPr>
      </w:pPr>
      <w:r w:rsidRPr="00E6783B">
        <w:rPr>
          <w:noProof/>
          <w:color w:val="auto"/>
          <w:sz w:val="24"/>
          <w:szCs w:val="24"/>
          <w:lang w:val="en-US" w:eastAsia="ru-RU"/>
        </w:rPr>
        <w:t xml:space="preserve">To know everything is to know nothing.      </w:t>
      </w:r>
      <w:r w:rsidR="00E6783B">
        <w:rPr>
          <w:noProof/>
          <w:color w:val="auto"/>
          <w:sz w:val="24"/>
          <w:szCs w:val="24"/>
          <w:lang w:val="uk-UA" w:eastAsia="ru-RU"/>
        </w:rPr>
        <w:t xml:space="preserve"> </w:t>
      </w:r>
      <w:r w:rsidRPr="00E6783B">
        <w:rPr>
          <w:noProof/>
          <w:color w:val="auto"/>
          <w:sz w:val="24"/>
          <w:szCs w:val="24"/>
          <w:lang w:val="en-US" w:eastAsia="ru-RU"/>
        </w:rPr>
        <w:t xml:space="preserve">   B</w:t>
      </w:r>
      <w:r w:rsidRPr="00E6783B">
        <w:rPr>
          <w:noProof/>
          <w:color w:val="auto"/>
          <w:sz w:val="24"/>
          <w:szCs w:val="24"/>
          <w:lang w:eastAsia="ru-RU"/>
        </w:rPr>
        <w:t>)</w:t>
      </w:r>
      <w:r w:rsidR="00E6783B" w:rsidRPr="00E6783B">
        <w:rPr>
          <w:noProof/>
          <w:color w:val="auto"/>
          <w:sz w:val="24"/>
          <w:szCs w:val="24"/>
          <w:lang w:val="uk-UA" w:eastAsia="ru-RU"/>
        </w:rPr>
        <w:t xml:space="preserve"> Ученому – світ</w:t>
      </w:r>
      <w:r w:rsidR="00E6783B" w:rsidRPr="00E6783B">
        <w:rPr>
          <w:noProof/>
          <w:color w:val="auto"/>
          <w:sz w:val="24"/>
          <w:szCs w:val="24"/>
          <w:lang w:eastAsia="ru-RU"/>
        </w:rPr>
        <w:t>,</w:t>
      </w:r>
      <w:r w:rsidR="00E6783B" w:rsidRPr="00E6783B">
        <w:rPr>
          <w:noProof/>
          <w:color w:val="auto"/>
          <w:sz w:val="24"/>
          <w:szCs w:val="24"/>
          <w:lang w:val="uk-UA" w:eastAsia="ru-RU"/>
        </w:rPr>
        <w:t xml:space="preserve"> а невченому – тьма.</w:t>
      </w:r>
      <w:r w:rsidRPr="00E6783B">
        <w:rPr>
          <w:noProof/>
          <w:color w:val="auto"/>
          <w:sz w:val="24"/>
          <w:szCs w:val="24"/>
          <w:lang w:val="uk-UA" w:eastAsia="ru-RU"/>
        </w:rPr>
        <w:t xml:space="preserve"> </w:t>
      </w:r>
    </w:p>
    <w:p w:rsidR="008A5507" w:rsidRPr="00E6783B" w:rsidRDefault="008A5507" w:rsidP="00E6783B">
      <w:pPr>
        <w:pStyle w:val="a5"/>
        <w:numPr>
          <w:ilvl w:val="0"/>
          <w:numId w:val="9"/>
        </w:numPr>
        <w:ind w:left="284"/>
        <w:rPr>
          <w:noProof/>
          <w:color w:val="auto"/>
          <w:sz w:val="24"/>
          <w:szCs w:val="24"/>
          <w:lang w:eastAsia="ru-RU"/>
        </w:rPr>
      </w:pPr>
      <w:r w:rsidRPr="00E6783B">
        <w:rPr>
          <w:noProof/>
          <w:color w:val="auto"/>
          <w:sz w:val="24"/>
          <w:szCs w:val="24"/>
          <w:lang w:val="en-US" w:eastAsia="ru-RU"/>
        </w:rPr>
        <w:t xml:space="preserve">As for me, all I know is that I know nothing.  </w:t>
      </w:r>
      <w:r w:rsidR="00E6783B">
        <w:rPr>
          <w:noProof/>
          <w:color w:val="auto"/>
          <w:sz w:val="24"/>
          <w:szCs w:val="24"/>
          <w:lang w:val="uk-UA" w:eastAsia="ru-RU"/>
        </w:rPr>
        <w:t xml:space="preserve"> </w:t>
      </w:r>
      <w:r w:rsidRPr="00E6783B">
        <w:rPr>
          <w:noProof/>
          <w:color w:val="auto"/>
          <w:sz w:val="24"/>
          <w:szCs w:val="24"/>
          <w:lang w:val="en-US" w:eastAsia="ru-RU"/>
        </w:rPr>
        <w:t xml:space="preserve"> C</w:t>
      </w:r>
      <w:r w:rsidRPr="00E6783B">
        <w:rPr>
          <w:noProof/>
          <w:color w:val="auto"/>
          <w:sz w:val="24"/>
          <w:szCs w:val="24"/>
          <w:lang w:eastAsia="ru-RU"/>
        </w:rPr>
        <w:t>)</w:t>
      </w:r>
      <w:r w:rsidR="00E6783B" w:rsidRPr="00E6783B">
        <w:rPr>
          <w:noProof/>
          <w:color w:val="auto"/>
          <w:sz w:val="24"/>
          <w:szCs w:val="24"/>
          <w:lang w:val="uk-UA" w:eastAsia="ru-RU"/>
        </w:rPr>
        <w:t xml:space="preserve"> Важко в навчанні, легко в бою.</w:t>
      </w:r>
    </w:p>
    <w:p w:rsidR="008A5507" w:rsidRPr="00E6783B" w:rsidRDefault="008A5507" w:rsidP="00E6783B">
      <w:pPr>
        <w:pStyle w:val="a5"/>
        <w:ind w:left="284"/>
        <w:rPr>
          <w:noProof/>
          <w:color w:val="auto"/>
          <w:sz w:val="24"/>
          <w:szCs w:val="24"/>
          <w:lang w:val="en-US" w:eastAsia="ru-RU"/>
        </w:rPr>
      </w:pPr>
      <w:r w:rsidRPr="00E6783B">
        <w:rPr>
          <w:noProof/>
          <w:color w:val="auto"/>
          <w:sz w:val="24"/>
          <w:szCs w:val="24"/>
          <w:lang w:eastAsia="ru-RU"/>
        </w:rPr>
        <w:t xml:space="preserve">                                 </w:t>
      </w:r>
      <w:r w:rsidRPr="00E6783B">
        <w:rPr>
          <w:noProof/>
          <w:color w:val="auto"/>
          <w:sz w:val="24"/>
          <w:szCs w:val="24"/>
          <w:lang w:val="en-US" w:eastAsia="ru-RU"/>
        </w:rPr>
        <w:t>(Socrates)</w:t>
      </w:r>
    </w:p>
    <w:p w:rsidR="00E6783B" w:rsidRPr="00E6783B" w:rsidRDefault="008A5507" w:rsidP="00E6783B">
      <w:pPr>
        <w:pStyle w:val="a5"/>
        <w:numPr>
          <w:ilvl w:val="0"/>
          <w:numId w:val="9"/>
        </w:numPr>
        <w:ind w:left="284"/>
        <w:rPr>
          <w:noProof/>
          <w:color w:val="auto"/>
          <w:sz w:val="24"/>
          <w:szCs w:val="24"/>
          <w:lang w:eastAsia="ru-RU"/>
        </w:rPr>
      </w:pPr>
      <w:r w:rsidRPr="00E6783B">
        <w:rPr>
          <w:noProof/>
          <w:color w:val="auto"/>
          <w:sz w:val="24"/>
          <w:szCs w:val="24"/>
          <w:lang w:val="en-US" w:eastAsia="ru-RU"/>
        </w:rPr>
        <w:t xml:space="preserve">Learning is the eye of the mind.                       </w:t>
      </w:r>
      <w:r w:rsidR="00E6783B">
        <w:rPr>
          <w:noProof/>
          <w:color w:val="auto"/>
          <w:sz w:val="24"/>
          <w:szCs w:val="24"/>
          <w:lang w:val="uk-UA" w:eastAsia="ru-RU"/>
        </w:rPr>
        <w:t xml:space="preserve"> </w:t>
      </w:r>
      <w:r w:rsidRPr="00E6783B">
        <w:rPr>
          <w:noProof/>
          <w:color w:val="auto"/>
          <w:sz w:val="24"/>
          <w:szCs w:val="24"/>
          <w:lang w:val="en-US" w:eastAsia="ru-RU"/>
        </w:rPr>
        <w:t xml:space="preserve">  D</w:t>
      </w:r>
      <w:r w:rsidRPr="00E6783B">
        <w:rPr>
          <w:noProof/>
          <w:color w:val="auto"/>
          <w:sz w:val="24"/>
          <w:szCs w:val="24"/>
          <w:lang w:eastAsia="ru-RU"/>
        </w:rPr>
        <w:t>)</w:t>
      </w:r>
      <w:r w:rsidR="00E6783B" w:rsidRPr="00E6783B">
        <w:rPr>
          <w:noProof/>
          <w:color w:val="auto"/>
          <w:sz w:val="24"/>
          <w:szCs w:val="24"/>
          <w:lang w:val="uk-UA" w:eastAsia="ru-RU"/>
        </w:rPr>
        <w:t xml:space="preserve"> Знати все -  це нічого не знати.</w:t>
      </w:r>
    </w:p>
    <w:p w:rsidR="00E6783B" w:rsidRPr="00E6783B" w:rsidRDefault="008A5507" w:rsidP="00E6783B">
      <w:pPr>
        <w:pStyle w:val="a5"/>
        <w:numPr>
          <w:ilvl w:val="0"/>
          <w:numId w:val="9"/>
        </w:numPr>
        <w:ind w:left="284"/>
        <w:rPr>
          <w:noProof/>
          <w:color w:val="auto"/>
          <w:sz w:val="24"/>
          <w:szCs w:val="24"/>
          <w:lang w:eastAsia="ru-RU"/>
        </w:rPr>
      </w:pPr>
      <w:r w:rsidRPr="00E6783B">
        <w:rPr>
          <w:noProof/>
          <w:color w:val="auto"/>
          <w:sz w:val="24"/>
          <w:szCs w:val="24"/>
          <w:lang w:val="en-US" w:eastAsia="ru-RU"/>
        </w:rPr>
        <w:t>Live</w:t>
      </w:r>
      <w:r w:rsidRPr="00E6783B">
        <w:rPr>
          <w:noProof/>
          <w:color w:val="auto"/>
          <w:sz w:val="24"/>
          <w:szCs w:val="24"/>
          <w:lang w:eastAsia="ru-RU"/>
        </w:rPr>
        <w:t xml:space="preserve"> </w:t>
      </w:r>
      <w:r w:rsidRPr="00E6783B">
        <w:rPr>
          <w:noProof/>
          <w:color w:val="auto"/>
          <w:sz w:val="24"/>
          <w:szCs w:val="24"/>
          <w:lang w:val="en-US" w:eastAsia="ru-RU"/>
        </w:rPr>
        <w:t>and</w:t>
      </w:r>
      <w:r w:rsidRPr="00E6783B">
        <w:rPr>
          <w:noProof/>
          <w:color w:val="auto"/>
          <w:sz w:val="24"/>
          <w:szCs w:val="24"/>
          <w:lang w:eastAsia="ru-RU"/>
        </w:rPr>
        <w:t xml:space="preserve"> </w:t>
      </w:r>
      <w:r w:rsidRPr="00E6783B">
        <w:rPr>
          <w:noProof/>
          <w:color w:val="auto"/>
          <w:sz w:val="24"/>
          <w:szCs w:val="24"/>
          <w:lang w:val="en-US" w:eastAsia="ru-RU"/>
        </w:rPr>
        <w:t>learn</w:t>
      </w:r>
      <w:r w:rsidRPr="00E6783B">
        <w:rPr>
          <w:noProof/>
          <w:color w:val="auto"/>
          <w:sz w:val="24"/>
          <w:szCs w:val="24"/>
          <w:lang w:eastAsia="ru-RU"/>
        </w:rPr>
        <w:t xml:space="preserve">.                                                      </w:t>
      </w:r>
      <w:r w:rsidR="00E6783B">
        <w:rPr>
          <w:noProof/>
          <w:color w:val="auto"/>
          <w:sz w:val="24"/>
          <w:szCs w:val="24"/>
          <w:lang w:val="uk-UA" w:eastAsia="ru-RU"/>
        </w:rPr>
        <w:t xml:space="preserve"> </w:t>
      </w:r>
      <w:r w:rsidRPr="00E6783B">
        <w:rPr>
          <w:noProof/>
          <w:color w:val="auto"/>
          <w:sz w:val="24"/>
          <w:szCs w:val="24"/>
          <w:lang w:eastAsia="ru-RU"/>
        </w:rPr>
        <w:t xml:space="preserve">  </w:t>
      </w:r>
      <w:r w:rsidRPr="00E6783B">
        <w:rPr>
          <w:noProof/>
          <w:color w:val="auto"/>
          <w:sz w:val="24"/>
          <w:szCs w:val="24"/>
          <w:lang w:val="en-US" w:eastAsia="ru-RU"/>
        </w:rPr>
        <w:t>E</w:t>
      </w:r>
      <w:r w:rsidRPr="00E6783B">
        <w:rPr>
          <w:noProof/>
          <w:color w:val="auto"/>
          <w:sz w:val="24"/>
          <w:szCs w:val="24"/>
          <w:lang w:eastAsia="ru-RU"/>
        </w:rPr>
        <w:t>)</w:t>
      </w:r>
      <w:r w:rsidR="00E6783B" w:rsidRPr="00E6783B">
        <w:rPr>
          <w:noProof/>
          <w:color w:val="auto"/>
          <w:sz w:val="24"/>
          <w:szCs w:val="24"/>
          <w:lang w:val="uk-UA" w:eastAsia="ru-RU"/>
        </w:rPr>
        <w:t xml:space="preserve"> Щодо мене, то я знаю тільки    </w:t>
      </w:r>
    </w:p>
    <w:p w:rsidR="00E6783B" w:rsidRDefault="00E6783B" w:rsidP="00E6783B">
      <w:pPr>
        <w:pStyle w:val="a5"/>
        <w:ind w:left="284"/>
        <w:rPr>
          <w:noProof/>
          <w:color w:val="auto"/>
          <w:sz w:val="24"/>
          <w:szCs w:val="24"/>
          <w:lang w:val="uk-UA" w:eastAsia="ru-RU"/>
        </w:rPr>
      </w:pPr>
      <w:r w:rsidRPr="00E6783B">
        <w:rPr>
          <w:noProof/>
          <w:color w:val="auto"/>
          <w:sz w:val="24"/>
          <w:szCs w:val="24"/>
          <w:lang w:val="uk-UA" w:eastAsia="ru-RU"/>
        </w:rPr>
        <w:t xml:space="preserve">                                                                                       </w:t>
      </w:r>
      <w:r>
        <w:rPr>
          <w:noProof/>
          <w:color w:val="auto"/>
          <w:sz w:val="24"/>
          <w:szCs w:val="24"/>
          <w:lang w:val="uk-UA" w:eastAsia="ru-RU"/>
        </w:rPr>
        <w:t>т</w:t>
      </w:r>
      <w:r w:rsidRPr="00E6783B">
        <w:rPr>
          <w:noProof/>
          <w:color w:val="auto"/>
          <w:sz w:val="24"/>
          <w:szCs w:val="24"/>
          <w:lang w:val="uk-UA" w:eastAsia="ru-RU"/>
        </w:rPr>
        <w:t xml:space="preserve">е, що я нічого не знаю.        </w:t>
      </w:r>
    </w:p>
    <w:p w:rsidR="00E6783B" w:rsidRDefault="00E6783B" w:rsidP="00E6783B">
      <w:pPr>
        <w:pStyle w:val="a5"/>
        <w:ind w:left="284"/>
        <w:rPr>
          <w:noProof/>
          <w:color w:val="auto"/>
          <w:sz w:val="24"/>
          <w:szCs w:val="24"/>
          <w:lang w:val="uk-UA" w:eastAsia="ru-RU"/>
        </w:rPr>
      </w:pPr>
    </w:p>
    <w:p w:rsidR="00E6783B" w:rsidRPr="00E960EA" w:rsidRDefault="00E6783B" w:rsidP="00E6783B">
      <w:pPr>
        <w:pStyle w:val="a5"/>
        <w:ind w:left="284"/>
        <w:rPr>
          <w:noProof/>
          <w:color w:val="auto"/>
          <w:sz w:val="16"/>
          <w:szCs w:val="16"/>
          <w:lang w:eastAsia="ru-RU"/>
        </w:rPr>
      </w:pPr>
    </w:p>
    <w:p w:rsidR="00E6783B" w:rsidRPr="00E960EA" w:rsidRDefault="00E6783B" w:rsidP="00E6783B">
      <w:pPr>
        <w:pStyle w:val="a5"/>
        <w:ind w:left="284"/>
        <w:rPr>
          <w:noProof/>
          <w:color w:val="auto"/>
          <w:sz w:val="16"/>
          <w:szCs w:val="16"/>
          <w:lang w:eastAsia="ru-RU"/>
        </w:rPr>
      </w:pPr>
    </w:p>
    <w:p w:rsidR="00E6783B" w:rsidRPr="00E960EA" w:rsidRDefault="00E6783B" w:rsidP="00E6783B">
      <w:pPr>
        <w:pStyle w:val="a5"/>
        <w:ind w:left="284"/>
        <w:rPr>
          <w:noProof/>
          <w:color w:val="auto"/>
          <w:sz w:val="16"/>
          <w:szCs w:val="16"/>
          <w:lang w:eastAsia="ru-RU"/>
        </w:rPr>
      </w:pPr>
      <w:r w:rsidRPr="00E6783B">
        <w:rPr>
          <w:noProof/>
          <w:color w:val="auto"/>
          <w:sz w:val="16"/>
          <w:szCs w:val="16"/>
          <w:lang w:val="uk-UA" w:eastAsia="ru-RU"/>
        </w:rPr>
        <w:t xml:space="preserve">(Key: 1 C,  2 D,  3 E,  4 В,  5 A)       </w:t>
      </w:r>
    </w:p>
    <w:p w:rsidR="00E960EA" w:rsidRPr="000237D5" w:rsidRDefault="00E960EA" w:rsidP="00E6783B">
      <w:pPr>
        <w:pStyle w:val="a5"/>
        <w:ind w:left="284"/>
        <w:rPr>
          <w:noProof/>
          <w:color w:val="auto"/>
          <w:sz w:val="16"/>
          <w:szCs w:val="16"/>
          <w:lang w:eastAsia="ru-RU"/>
        </w:rPr>
      </w:pPr>
    </w:p>
    <w:p w:rsidR="00E960EA" w:rsidRPr="000237D5" w:rsidRDefault="00E960EA" w:rsidP="00E6783B">
      <w:pPr>
        <w:pStyle w:val="a5"/>
        <w:ind w:left="284"/>
        <w:rPr>
          <w:noProof/>
          <w:color w:val="auto"/>
          <w:sz w:val="16"/>
          <w:szCs w:val="16"/>
          <w:lang w:eastAsia="ru-RU"/>
        </w:rPr>
      </w:pPr>
    </w:p>
    <w:p w:rsidR="00E960EA" w:rsidRPr="000237D5" w:rsidRDefault="00E960EA" w:rsidP="00E6783B">
      <w:pPr>
        <w:pStyle w:val="a5"/>
        <w:ind w:left="284"/>
        <w:rPr>
          <w:noProof/>
          <w:color w:val="auto"/>
          <w:sz w:val="16"/>
          <w:szCs w:val="16"/>
          <w:lang w:eastAsia="ru-RU"/>
        </w:rPr>
      </w:pPr>
    </w:p>
    <w:p w:rsidR="00E960EA" w:rsidRPr="000237D5" w:rsidRDefault="00E960EA" w:rsidP="00E6783B">
      <w:pPr>
        <w:pStyle w:val="a5"/>
        <w:ind w:left="284"/>
        <w:rPr>
          <w:noProof/>
          <w:color w:val="auto"/>
          <w:sz w:val="16"/>
          <w:szCs w:val="16"/>
          <w:lang w:eastAsia="ru-RU"/>
        </w:rPr>
      </w:pPr>
    </w:p>
    <w:p w:rsidR="00E960EA" w:rsidRPr="000237D5" w:rsidRDefault="00E960EA" w:rsidP="00E6783B">
      <w:pPr>
        <w:pStyle w:val="a5"/>
        <w:ind w:left="284"/>
        <w:rPr>
          <w:noProof/>
          <w:color w:val="auto"/>
          <w:sz w:val="16"/>
          <w:szCs w:val="16"/>
          <w:lang w:eastAsia="ru-RU"/>
        </w:rPr>
      </w:pPr>
    </w:p>
    <w:p w:rsidR="00E960EA" w:rsidRPr="000237D5" w:rsidRDefault="00E960EA" w:rsidP="00E6783B">
      <w:pPr>
        <w:pStyle w:val="a5"/>
        <w:ind w:left="284"/>
        <w:rPr>
          <w:noProof/>
          <w:color w:val="auto"/>
          <w:sz w:val="16"/>
          <w:szCs w:val="16"/>
          <w:lang w:eastAsia="ru-RU"/>
        </w:rPr>
      </w:pPr>
    </w:p>
    <w:p w:rsidR="00E960EA" w:rsidRPr="000237D5" w:rsidRDefault="00E960EA" w:rsidP="00E6783B">
      <w:pPr>
        <w:pStyle w:val="a5"/>
        <w:ind w:left="284"/>
        <w:rPr>
          <w:noProof/>
          <w:color w:val="auto"/>
          <w:sz w:val="16"/>
          <w:szCs w:val="16"/>
          <w:lang w:eastAsia="ru-RU"/>
        </w:rPr>
      </w:pPr>
    </w:p>
    <w:p w:rsidR="00E960EA" w:rsidRPr="000237D5" w:rsidRDefault="00E960EA" w:rsidP="00E6783B">
      <w:pPr>
        <w:pStyle w:val="a5"/>
        <w:ind w:left="284"/>
        <w:rPr>
          <w:noProof/>
          <w:color w:val="auto"/>
          <w:sz w:val="16"/>
          <w:szCs w:val="16"/>
          <w:lang w:eastAsia="ru-RU"/>
        </w:rPr>
      </w:pPr>
    </w:p>
    <w:p w:rsidR="00E960EA" w:rsidRPr="000237D5" w:rsidRDefault="00E960EA" w:rsidP="00E6783B">
      <w:pPr>
        <w:pStyle w:val="a5"/>
        <w:ind w:left="284"/>
        <w:rPr>
          <w:noProof/>
          <w:color w:val="auto"/>
          <w:sz w:val="16"/>
          <w:szCs w:val="16"/>
          <w:lang w:eastAsia="ru-RU"/>
        </w:rPr>
      </w:pPr>
    </w:p>
    <w:p w:rsidR="00E960EA" w:rsidRPr="000237D5" w:rsidRDefault="00E960EA" w:rsidP="00E6783B">
      <w:pPr>
        <w:pStyle w:val="a5"/>
        <w:ind w:left="284"/>
        <w:rPr>
          <w:noProof/>
          <w:color w:val="auto"/>
          <w:sz w:val="16"/>
          <w:szCs w:val="16"/>
          <w:lang w:eastAsia="ru-RU"/>
        </w:rPr>
      </w:pPr>
    </w:p>
    <w:p w:rsidR="002F2435" w:rsidRPr="000237D5" w:rsidRDefault="002F2435" w:rsidP="00E6783B">
      <w:pPr>
        <w:pStyle w:val="a5"/>
        <w:ind w:left="284"/>
        <w:rPr>
          <w:noProof/>
          <w:color w:val="auto"/>
          <w:lang w:eastAsia="ru-RU"/>
        </w:rPr>
      </w:pPr>
      <w:r w:rsidRPr="000237D5">
        <w:rPr>
          <w:noProof/>
          <w:color w:val="auto"/>
          <w:lang w:eastAsia="ru-RU"/>
        </w:rPr>
        <w:t xml:space="preserve">                                    </w:t>
      </w:r>
    </w:p>
    <w:p w:rsidR="00835D95" w:rsidRDefault="002F2435" w:rsidP="00835D95">
      <w:pPr>
        <w:pStyle w:val="a5"/>
        <w:spacing w:line="240" w:lineRule="auto"/>
        <w:ind w:left="284"/>
        <w:rPr>
          <w:b/>
          <w:noProof/>
          <w:color w:val="auto"/>
          <w:lang w:val="uk-UA" w:eastAsia="ru-RU"/>
        </w:rPr>
      </w:pPr>
      <w:r w:rsidRPr="000237D5">
        <w:rPr>
          <w:b/>
          <w:noProof/>
          <w:color w:val="auto"/>
          <w:lang w:eastAsia="ru-RU"/>
        </w:rPr>
        <w:lastRenderedPageBreak/>
        <w:t xml:space="preserve">                                           </w:t>
      </w:r>
      <w:r w:rsidRPr="002F2435">
        <w:rPr>
          <w:b/>
          <w:noProof/>
          <w:color w:val="auto"/>
          <w:lang w:val="en-US" w:eastAsia="ru-RU"/>
        </w:rPr>
        <w:t>Vocabulary</w:t>
      </w:r>
    </w:p>
    <w:p w:rsidR="002F2435" w:rsidRPr="00C32C1E" w:rsidRDefault="002F2435" w:rsidP="00835D95">
      <w:pPr>
        <w:pStyle w:val="a5"/>
        <w:spacing w:line="240" w:lineRule="auto"/>
        <w:ind w:left="284"/>
        <w:rPr>
          <w:rFonts w:ascii="Verdana" w:hAnsi="Verdana"/>
          <w:b/>
          <w:bCs/>
          <w:lang w:val="en-US"/>
        </w:rPr>
      </w:pPr>
      <w:proofErr w:type="spellStart"/>
      <w:r>
        <w:rPr>
          <w:rFonts w:ascii="Verdana" w:hAnsi="Verdana"/>
          <w:b/>
          <w:bCs/>
        </w:rPr>
        <w:t>Types</w:t>
      </w:r>
      <w:proofErr w:type="spellEnd"/>
      <w:r>
        <w:rPr>
          <w:rFonts w:ascii="Verdana" w:hAnsi="Verdana"/>
          <w:b/>
          <w:bCs/>
        </w:rPr>
        <w:t xml:space="preserve"> </w:t>
      </w:r>
      <w:proofErr w:type="spellStart"/>
      <w:r>
        <w:rPr>
          <w:rFonts w:ascii="Verdana" w:hAnsi="Verdana"/>
          <w:b/>
          <w:bCs/>
        </w:rPr>
        <w:t>of</w:t>
      </w:r>
      <w:proofErr w:type="spellEnd"/>
      <w:r>
        <w:rPr>
          <w:rFonts w:ascii="Verdana" w:hAnsi="Verdana"/>
          <w:b/>
          <w:bCs/>
        </w:rPr>
        <w:t xml:space="preserve"> </w:t>
      </w:r>
      <w:proofErr w:type="spellStart"/>
      <w:r>
        <w:rPr>
          <w:rFonts w:ascii="Verdana" w:hAnsi="Verdana"/>
          <w:b/>
          <w:bCs/>
        </w:rPr>
        <w:t>educational</w:t>
      </w:r>
      <w:proofErr w:type="spellEnd"/>
      <w:r>
        <w:rPr>
          <w:rFonts w:ascii="Verdana" w:hAnsi="Verdana"/>
          <w:b/>
          <w:bCs/>
        </w:rPr>
        <w:t xml:space="preserve"> </w:t>
      </w:r>
      <w:proofErr w:type="spellStart"/>
      <w:r>
        <w:rPr>
          <w:rFonts w:ascii="Verdana" w:hAnsi="Verdana"/>
          <w:b/>
          <w:bCs/>
        </w:rPr>
        <w:t>establishment</w:t>
      </w:r>
      <w:proofErr w:type="spellEnd"/>
      <w:r w:rsidR="00C32C1E">
        <w:rPr>
          <w:rFonts w:ascii="Verdana" w:hAnsi="Verdana"/>
          <w:b/>
          <w:bCs/>
          <w:lang w:val="en-US"/>
        </w:rPr>
        <w:t>s</w:t>
      </w:r>
    </w:p>
    <w:tbl>
      <w:tblPr>
        <w:tblW w:w="6495" w:type="dxa"/>
        <w:tblCellSpacing w:w="15" w:type="dxa"/>
        <w:tblCellMar>
          <w:top w:w="15" w:type="dxa"/>
          <w:left w:w="15" w:type="dxa"/>
          <w:bottom w:w="15" w:type="dxa"/>
          <w:right w:w="15" w:type="dxa"/>
        </w:tblCellMar>
        <w:tblLook w:val="04A0" w:firstRow="1" w:lastRow="0" w:firstColumn="1" w:lastColumn="0" w:noHBand="0" w:noVBand="1"/>
      </w:tblPr>
      <w:tblGrid>
        <w:gridCol w:w="3240"/>
        <w:gridCol w:w="3255"/>
      </w:tblGrid>
      <w:tr w:rsidR="002F2435" w:rsidRPr="00835D95" w:rsidTr="002F2435">
        <w:trPr>
          <w:tblCellSpacing w:w="15" w:type="dxa"/>
        </w:trPr>
        <w:tc>
          <w:tcPr>
            <w:tcW w:w="3015" w:type="dxa"/>
            <w:tcBorders>
              <w:top w:val="nil"/>
              <w:left w:val="nil"/>
              <w:bottom w:val="nil"/>
              <w:right w:val="nil"/>
            </w:tcBorders>
            <w:tcMar>
              <w:top w:w="0" w:type="dxa"/>
              <w:left w:w="0" w:type="dxa"/>
              <w:bottom w:w="150" w:type="dxa"/>
              <w:right w:w="225" w:type="dxa"/>
            </w:tcMar>
            <w:hideMark/>
          </w:tcPr>
          <w:p w:rsidR="002F2435" w:rsidRPr="00835D95" w:rsidRDefault="002F2435" w:rsidP="00835D95">
            <w:pPr>
              <w:spacing w:after="450" w:line="240" w:lineRule="auto"/>
              <w:rPr>
                <w:sz w:val="24"/>
                <w:szCs w:val="24"/>
              </w:rPr>
            </w:pPr>
            <w:proofErr w:type="spellStart"/>
            <w:r w:rsidRPr="00835D95">
              <w:rPr>
                <w:sz w:val="24"/>
                <w:szCs w:val="24"/>
              </w:rPr>
              <w:t>school</w:t>
            </w:r>
            <w:proofErr w:type="spellEnd"/>
          </w:p>
        </w:tc>
        <w:tc>
          <w:tcPr>
            <w:tcW w:w="3030" w:type="dxa"/>
            <w:tcBorders>
              <w:top w:val="nil"/>
              <w:left w:val="nil"/>
              <w:bottom w:val="nil"/>
              <w:right w:val="nil"/>
            </w:tcBorders>
            <w:tcMar>
              <w:top w:w="0" w:type="dxa"/>
              <w:left w:w="225" w:type="dxa"/>
              <w:bottom w:w="150" w:type="dxa"/>
              <w:right w:w="0" w:type="dxa"/>
            </w:tcMar>
            <w:hideMark/>
          </w:tcPr>
          <w:p w:rsidR="002F2435" w:rsidRPr="00835D95" w:rsidRDefault="00835D95" w:rsidP="00835D95">
            <w:pPr>
              <w:spacing w:after="450" w:line="240" w:lineRule="auto"/>
              <w:rPr>
                <w:sz w:val="24"/>
                <w:szCs w:val="24"/>
                <w:lang w:val="uk-UA"/>
              </w:rPr>
            </w:pPr>
            <w:r w:rsidRPr="00835D95">
              <w:rPr>
                <w:sz w:val="24"/>
                <w:szCs w:val="24"/>
                <w:lang w:val="uk-UA"/>
              </w:rPr>
              <w:t>ш</w:t>
            </w:r>
            <w:r w:rsidR="002F2435" w:rsidRPr="00835D95">
              <w:rPr>
                <w:sz w:val="24"/>
                <w:szCs w:val="24"/>
              </w:rPr>
              <w:t>кола</w:t>
            </w:r>
            <w:r w:rsidRPr="00835D95">
              <w:rPr>
                <w:sz w:val="24"/>
                <w:szCs w:val="24"/>
                <w:lang w:val="uk-UA"/>
              </w:rPr>
              <w:t xml:space="preserve"> </w:t>
            </w:r>
          </w:p>
        </w:tc>
      </w:tr>
      <w:tr w:rsidR="002F2435" w:rsidRPr="00835D95" w:rsidTr="002F2435">
        <w:trPr>
          <w:tblCellSpacing w:w="15" w:type="dxa"/>
        </w:trPr>
        <w:tc>
          <w:tcPr>
            <w:tcW w:w="3015" w:type="dxa"/>
            <w:tcBorders>
              <w:top w:val="nil"/>
              <w:left w:val="nil"/>
              <w:bottom w:val="nil"/>
              <w:right w:val="nil"/>
            </w:tcBorders>
            <w:tcMar>
              <w:top w:w="0" w:type="dxa"/>
              <w:left w:w="0" w:type="dxa"/>
              <w:bottom w:w="150" w:type="dxa"/>
              <w:right w:w="225" w:type="dxa"/>
            </w:tcMar>
            <w:hideMark/>
          </w:tcPr>
          <w:p w:rsidR="002F2435" w:rsidRPr="00835D95" w:rsidRDefault="002F2435" w:rsidP="00835D95">
            <w:pPr>
              <w:spacing w:after="450" w:line="240" w:lineRule="auto"/>
              <w:rPr>
                <w:sz w:val="24"/>
                <w:szCs w:val="24"/>
              </w:rPr>
            </w:pPr>
            <w:proofErr w:type="spellStart"/>
            <w:r w:rsidRPr="00835D95">
              <w:rPr>
                <w:sz w:val="24"/>
                <w:szCs w:val="24"/>
              </w:rPr>
              <w:t>nursery</w:t>
            </w:r>
            <w:proofErr w:type="spellEnd"/>
            <w:r w:rsidRPr="00835D95">
              <w:rPr>
                <w:sz w:val="24"/>
                <w:szCs w:val="24"/>
              </w:rPr>
              <w:t xml:space="preserve"> </w:t>
            </w:r>
            <w:proofErr w:type="spellStart"/>
            <w:r w:rsidRPr="00835D95">
              <w:rPr>
                <w:sz w:val="24"/>
                <w:szCs w:val="24"/>
              </w:rPr>
              <w:t>school</w:t>
            </w:r>
            <w:proofErr w:type="spellEnd"/>
          </w:p>
        </w:tc>
        <w:tc>
          <w:tcPr>
            <w:tcW w:w="3030" w:type="dxa"/>
            <w:tcBorders>
              <w:top w:val="nil"/>
              <w:left w:val="nil"/>
              <w:bottom w:val="nil"/>
              <w:right w:val="nil"/>
            </w:tcBorders>
            <w:tcMar>
              <w:top w:w="0" w:type="dxa"/>
              <w:left w:w="225" w:type="dxa"/>
              <w:bottom w:w="150" w:type="dxa"/>
              <w:right w:w="0" w:type="dxa"/>
            </w:tcMar>
            <w:hideMark/>
          </w:tcPr>
          <w:p w:rsidR="002F2435" w:rsidRPr="00835D95" w:rsidRDefault="00C32C1E" w:rsidP="00835D95">
            <w:pPr>
              <w:spacing w:after="450" w:line="240" w:lineRule="auto"/>
              <w:rPr>
                <w:sz w:val="24"/>
                <w:szCs w:val="24"/>
                <w:lang w:val="uk-UA"/>
              </w:rPr>
            </w:pPr>
            <w:r w:rsidRPr="00835D95">
              <w:rPr>
                <w:sz w:val="24"/>
                <w:szCs w:val="24"/>
              </w:rPr>
              <w:t>д</w:t>
            </w:r>
            <w:proofErr w:type="spellStart"/>
            <w:r w:rsidRPr="00835D95">
              <w:rPr>
                <w:sz w:val="24"/>
                <w:szCs w:val="24"/>
                <w:lang w:val="uk-UA"/>
              </w:rPr>
              <w:t>итяч</w:t>
            </w:r>
            <w:r w:rsidR="002F2435" w:rsidRPr="00835D95">
              <w:rPr>
                <w:sz w:val="24"/>
                <w:szCs w:val="24"/>
              </w:rPr>
              <w:t>ий</w:t>
            </w:r>
            <w:proofErr w:type="spellEnd"/>
            <w:r w:rsidR="002F2435" w:rsidRPr="00835D95">
              <w:rPr>
                <w:sz w:val="24"/>
                <w:szCs w:val="24"/>
              </w:rPr>
              <w:t xml:space="preserve"> сад</w:t>
            </w:r>
            <w:proofErr w:type="spellStart"/>
            <w:r w:rsidRPr="00835D95">
              <w:rPr>
                <w:sz w:val="24"/>
                <w:szCs w:val="24"/>
                <w:lang w:val="uk-UA"/>
              </w:rPr>
              <w:t>ок</w:t>
            </w:r>
            <w:proofErr w:type="spellEnd"/>
          </w:p>
        </w:tc>
      </w:tr>
      <w:tr w:rsidR="002F2435" w:rsidRPr="00835D95" w:rsidTr="002F2435">
        <w:trPr>
          <w:tblCellSpacing w:w="15" w:type="dxa"/>
        </w:trPr>
        <w:tc>
          <w:tcPr>
            <w:tcW w:w="3015" w:type="dxa"/>
            <w:tcBorders>
              <w:top w:val="nil"/>
              <w:left w:val="nil"/>
              <w:bottom w:val="nil"/>
              <w:right w:val="nil"/>
            </w:tcBorders>
            <w:tcMar>
              <w:top w:w="0" w:type="dxa"/>
              <w:left w:w="0" w:type="dxa"/>
              <w:bottom w:w="150" w:type="dxa"/>
              <w:right w:w="225" w:type="dxa"/>
            </w:tcMar>
            <w:hideMark/>
          </w:tcPr>
          <w:p w:rsidR="002F2435" w:rsidRPr="00835D95" w:rsidRDefault="002F2435" w:rsidP="00835D95">
            <w:pPr>
              <w:spacing w:after="450" w:line="240" w:lineRule="auto"/>
              <w:rPr>
                <w:sz w:val="24"/>
                <w:szCs w:val="24"/>
              </w:rPr>
            </w:pPr>
            <w:proofErr w:type="spellStart"/>
            <w:r w:rsidRPr="00835D95">
              <w:rPr>
                <w:sz w:val="24"/>
                <w:szCs w:val="24"/>
              </w:rPr>
              <w:t>primary</w:t>
            </w:r>
            <w:proofErr w:type="spellEnd"/>
            <w:r w:rsidRPr="00835D95">
              <w:rPr>
                <w:sz w:val="24"/>
                <w:szCs w:val="24"/>
              </w:rPr>
              <w:t xml:space="preserve"> </w:t>
            </w:r>
            <w:proofErr w:type="spellStart"/>
            <w:r w:rsidRPr="00835D95">
              <w:rPr>
                <w:sz w:val="24"/>
                <w:szCs w:val="24"/>
              </w:rPr>
              <w:t>school</w:t>
            </w:r>
            <w:proofErr w:type="spellEnd"/>
          </w:p>
        </w:tc>
        <w:tc>
          <w:tcPr>
            <w:tcW w:w="3030" w:type="dxa"/>
            <w:tcBorders>
              <w:top w:val="nil"/>
              <w:left w:val="nil"/>
              <w:bottom w:val="nil"/>
              <w:right w:val="nil"/>
            </w:tcBorders>
            <w:tcMar>
              <w:top w:w="0" w:type="dxa"/>
              <w:left w:w="225" w:type="dxa"/>
              <w:bottom w:w="150" w:type="dxa"/>
              <w:right w:w="0" w:type="dxa"/>
            </w:tcMar>
            <w:hideMark/>
          </w:tcPr>
          <w:p w:rsidR="002F2435" w:rsidRPr="00835D95" w:rsidRDefault="00C32C1E" w:rsidP="00835D95">
            <w:pPr>
              <w:spacing w:after="450" w:line="240" w:lineRule="auto"/>
              <w:rPr>
                <w:sz w:val="24"/>
                <w:szCs w:val="24"/>
              </w:rPr>
            </w:pPr>
            <w:r w:rsidRPr="00835D95">
              <w:rPr>
                <w:sz w:val="24"/>
                <w:szCs w:val="24"/>
                <w:lang w:val="uk-UA"/>
              </w:rPr>
              <w:t>початкова</w:t>
            </w:r>
            <w:r w:rsidR="002F2435" w:rsidRPr="00835D95">
              <w:rPr>
                <w:sz w:val="24"/>
                <w:szCs w:val="24"/>
              </w:rPr>
              <w:t xml:space="preserve"> школа</w:t>
            </w:r>
          </w:p>
        </w:tc>
      </w:tr>
      <w:tr w:rsidR="002F2435" w:rsidRPr="00835D95" w:rsidTr="002F2435">
        <w:trPr>
          <w:tblCellSpacing w:w="15" w:type="dxa"/>
        </w:trPr>
        <w:tc>
          <w:tcPr>
            <w:tcW w:w="3015" w:type="dxa"/>
            <w:tcBorders>
              <w:top w:val="nil"/>
              <w:left w:val="nil"/>
              <w:bottom w:val="nil"/>
              <w:right w:val="nil"/>
            </w:tcBorders>
            <w:tcMar>
              <w:top w:w="0" w:type="dxa"/>
              <w:left w:w="0" w:type="dxa"/>
              <w:bottom w:w="150" w:type="dxa"/>
              <w:right w:w="225" w:type="dxa"/>
            </w:tcMar>
            <w:hideMark/>
          </w:tcPr>
          <w:p w:rsidR="002F2435" w:rsidRPr="00835D95" w:rsidRDefault="002F2435" w:rsidP="00835D95">
            <w:pPr>
              <w:spacing w:after="450" w:line="240" w:lineRule="auto"/>
              <w:rPr>
                <w:sz w:val="24"/>
                <w:szCs w:val="24"/>
              </w:rPr>
            </w:pPr>
            <w:proofErr w:type="spellStart"/>
            <w:r w:rsidRPr="00835D95">
              <w:rPr>
                <w:sz w:val="24"/>
                <w:szCs w:val="24"/>
              </w:rPr>
              <w:t>secondary</w:t>
            </w:r>
            <w:proofErr w:type="spellEnd"/>
            <w:r w:rsidRPr="00835D95">
              <w:rPr>
                <w:sz w:val="24"/>
                <w:szCs w:val="24"/>
              </w:rPr>
              <w:t xml:space="preserve"> </w:t>
            </w:r>
            <w:proofErr w:type="spellStart"/>
            <w:r w:rsidRPr="00835D95">
              <w:rPr>
                <w:sz w:val="24"/>
                <w:szCs w:val="24"/>
              </w:rPr>
              <w:t>school</w:t>
            </w:r>
            <w:proofErr w:type="spellEnd"/>
          </w:p>
        </w:tc>
        <w:tc>
          <w:tcPr>
            <w:tcW w:w="3030" w:type="dxa"/>
            <w:tcBorders>
              <w:top w:val="nil"/>
              <w:left w:val="nil"/>
              <w:bottom w:val="nil"/>
              <w:right w:val="nil"/>
            </w:tcBorders>
            <w:tcMar>
              <w:top w:w="0" w:type="dxa"/>
              <w:left w:w="225" w:type="dxa"/>
              <w:bottom w:w="150" w:type="dxa"/>
              <w:right w:w="0" w:type="dxa"/>
            </w:tcMar>
            <w:hideMark/>
          </w:tcPr>
          <w:p w:rsidR="002F2435" w:rsidRPr="00835D95" w:rsidRDefault="002F2435" w:rsidP="00835D95">
            <w:pPr>
              <w:spacing w:after="450" w:line="240" w:lineRule="auto"/>
              <w:rPr>
                <w:sz w:val="24"/>
                <w:szCs w:val="24"/>
              </w:rPr>
            </w:pPr>
            <w:r w:rsidRPr="00835D95">
              <w:rPr>
                <w:sz w:val="24"/>
                <w:szCs w:val="24"/>
              </w:rPr>
              <w:t>с</w:t>
            </w:r>
            <w:r w:rsidR="00C32C1E" w:rsidRPr="00835D95">
              <w:rPr>
                <w:sz w:val="24"/>
                <w:szCs w:val="24"/>
                <w:lang w:val="uk-UA"/>
              </w:rPr>
              <w:t>е</w:t>
            </w:r>
            <w:proofErr w:type="spellStart"/>
            <w:r w:rsidRPr="00835D95">
              <w:rPr>
                <w:sz w:val="24"/>
                <w:szCs w:val="24"/>
              </w:rPr>
              <w:t>редня</w:t>
            </w:r>
            <w:proofErr w:type="spellEnd"/>
            <w:r w:rsidRPr="00835D95">
              <w:rPr>
                <w:sz w:val="24"/>
                <w:szCs w:val="24"/>
              </w:rPr>
              <w:t xml:space="preserve"> школа</w:t>
            </w:r>
          </w:p>
        </w:tc>
      </w:tr>
      <w:tr w:rsidR="002F2435" w:rsidRPr="00835D95" w:rsidTr="002F2435">
        <w:trPr>
          <w:tblCellSpacing w:w="15" w:type="dxa"/>
        </w:trPr>
        <w:tc>
          <w:tcPr>
            <w:tcW w:w="3015" w:type="dxa"/>
            <w:tcBorders>
              <w:top w:val="nil"/>
              <w:left w:val="nil"/>
              <w:bottom w:val="nil"/>
              <w:right w:val="nil"/>
            </w:tcBorders>
            <w:tcMar>
              <w:top w:w="0" w:type="dxa"/>
              <w:left w:w="0" w:type="dxa"/>
              <w:bottom w:w="150" w:type="dxa"/>
              <w:right w:w="225" w:type="dxa"/>
            </w:tcMar>
            <w:hideMark/>
          </w:tcPr>
          <w:p w:rsidR="002F2435" w:rsidRPr="00835D95" w:rsidRDefault="002F2435" w:rsidP="00835D95">
            <w:pPr>
              <w:spacing w:after="450" w:line="240" w:lineRule="auto"/>
              <w:rPr>
                <w:sz w:val="24"/>
                <w:szCs w:val="24"/>
              </w:rPr>
            </w:pPr>
            <w:proofErr w:type="spellStart"/>
            <w:r w:rsidRPr="00835D95">
              <w:rPr>
                <w:sz w:val="24"/>
                <w:szCs w:val="24"/>
              </w:rPr>
              <w:t>state</w:t>
            </w:r>
            <w:proofErr w:type="spellEnd"/>
            <w:r w:rsidRPr="00835D95">
              <w:rPr>
                <w:sz w:val="24"/>
                <w:szCs w:val="24"/>
              </w:rPr>
              <w:t xml:space="preserve"> </w:t>
            </w:r>
            <w:proofErr w:type="spellStart"/>
            <w:r w:rsidRPr="00835D95">
              <w:rPr>
                <w:sz w:val="24"/>
                <w:szCs w:val="24"/>
              </w:rPr>
              <w:t>school</w:t>
            </w:r>
            <w:proofErr w:type="spellEnd"/>
          </w:p>
        </w:tc>
        <w:tc>
          <w:tcPr>
            <w:tcW w:w="3030" w:type="dxa"/>
            <w:tcBorders>
              <w:top w:val="nil"/>
              <w:left w:val="nil"/>
              <w:bottom w:val="nil"/>
              <w:right w:val="nil"/>
            </w:tcBorders>
            <w:tcMar>
              <w:top w:w="0" w:type="dxa"/>
              <w:left w:w="225" w:type="dxa"/>
              <w:bottom w:w="150" w:type="dxa"/>
              <w:right w:w="0" w:type="dxa"/>
            </w:tcMar>
            <w:hideMark/>
          </w:tcPr>
          <w:p w:rsidR="002F2435" w:rsidRPr="00835D95" w:rsidRDefault="00C32C1E" w:rsidP="00835D95">
            <w:pPr>
              <w:spacing w:after="450" w:line="240" w:lineRule="auto"/>
              <w:rPr>
                <w:sz w:val="24"/>
                <w:szCs w:val="24"/>
              </w:rPr>
            </w:pPr>
            <w:r w:rsidRPr="00835D95">
              <w:rPr>
                <w:sz w:val="24"/>
                <w:szCs w:val="24"/>
                <w:lang w:val="uk-UA"/>
              </w:rPr>
              <w:t>державна</w:t>
            </w:r>
            <w:r w:rsidR="002F2435" w:rsidRPr="00835D95">
              <w:rPr>
                <w:sz w:val="24"/>
                <w:szCs w:val="24"/>
              </w:rPr>
              <w:t xml:space="preserve"> школа</w:t>
            </w:r>
          </w:p>
        </w:tc>
      </w:tr>
      <w:tr w:rsidR="002F2435" w:rsidRPr="00835D95" w:rsidTr="002F2435">
        <w:trPr>
          <w:tblCellSpacing w:w="15" w:type="dxa"/>
        </w:trPr>
        <w:tc>
          <w:tcPr>
            <w:tcW w:w="3015" w:type="dxa"/>
            <w:tcBorders>
              <w:top w:val="nil"/>
              <w:left w:val="nil"/>
              <w:bottom w:val="nil"/>
              <w:right w:val="nil"/>
            </w:tcBorders>
            <w:tcMar>
              <w:top w:w="0" w:type="dxa"/>
              <w:left w:w="0" w:type="dxa"/>
              <w:bottom w:w="150" w:type="dxa"/>
              <w:right w:w="225" w:type="dxa"/>
            </w:tcMar>
            <w:hideMark/>
          </w:tcPr>
          <w:p w:rsidR="002F2435" w:rsidRPr="00835D95" w:rsidRDefault="002F2435" w:rsidP="00835D95">
            <w:pPr>
              <w:spacing w:after="450" w:line="240" w:lineRule="auto"/>
              <w:rPr>
                <w:sz w:val="24"/>
                <w:szCs w:val="24"/>
                <w:lang w:val="en-US"/>
              </w:rPr>
            </w:pPr>
            <w:r w:rsidRPr="00835D95">
              <w:rPr>
                <w:sz w:val="24"/>
                <w:szCs w:val="24"/>
                <w:lang w:val="en-US"/>
              </w:rPr>
              <w:t>private school</w:t>
            </w:r>
            <w:r w:rsidR="00C32C1E" w:rsidRPr="00835D95">
              <w:rPr>
                <w:sz w:val="24"/>
                <w:szCs w:val="24"/>
                <w:lang w:val="uk-UA"/>
              </w:rPr>
              <w:t xml:space="preserve"> або </w:t>
            </w:r>
            <w:r w:rsidRPr="00835D95">
              <w:rPr>
                <w:sz w:val="24"/>
                <w:szCs w:val="24"/>
                <w:lang w:val="en-US"/>
              </w:rPr>
              <w:t>independent school</w:t>
            </w:r>
          </w:p>
        </w:tc>
        <w:tc>
          <w:tcPr>
            <w:tcW w:w="3030" w:type="dxa"/>
            <w:tcBorders>
              <w:top w:val="nil"/>
              <w:left w:val="nil"/>
              <w:bottom w:val="nil"/>
              <w:right w:val="nil"/>
            </w:tcBorders>
            <w:tcMar>
              <w:top w:w="0" w:type="dxa"/>
              <w:left w:w="225" w:type="dxa"/>
              <w:bottom w:w="150" w:type="dxa"/>
              <w:right w:w="0" w:type="dxa"/>
            </w:tcMar>
            <w:hideMark/>
          </w:tcPr>
          <w:p w:rsidR="002F2435" w:rsidRPr="00835D95" w:rsidRDefault="00C32C1E" w:rsidP="00835D95">
            <w:pPr>
              <w:spacing w:after="450" w:line="240" w:lineRule="auto"/>
              <w:rPr>
                <w:sz w:val="24"/>
                <w:szCs w:val="24"/>
              </w:rPr>
            </w:pPr>
            <w:r w:rsidRPr="00835D95">
              <w:rPr>
                <w:sz w:val="24"/>
                <w:szCs w:val="24"/>
                <w:lang w:val="uk-UA"/>
              </w:rPr>
              <w:t>приватна</w:t>
            </w:r>
            <w:r w:rsidR="002F2435" w:rsidRPr="00835D95">
              <w:rPr>
                <w:sz w:val="24"/>
                <w:szCs w:val="24"/>
              </w:rPr>
              <w:t xml:space="preserve"> школа</w:t>
            </w:r>
          </w:p>
        </w:tc>
      </w:tr>
      <w:tr w:rsidR="002F2435" w:rsidRPr="00835D95" w:rsidTr="002F2435">
        <w:trPr>
          <w:tblCellSpacing w:w="15" w:type="dxa"/>
        </w:trPr>
        <w:tc>
          <w:tcPr>
            <w:tcW w:w="3015" w:type="dxa"/>
            <w:tcBorders>
              <w:top w:val="nil"/>
              <w:left w:val="nil"/>
              <w:bottom w:val="nil"/>
              <w:right w:val="nil"/>
            </w:tcBorders>
            <w:tcMar>
              <w:top w:w="0" w:type="dxa"/>
              <w:left w:w="0" w:type="dxa"/>
              <w:bottom w:w="150" w:type="dxa"/>
              <w:right w:w="225" w:type="dxa"/>
            </w:tcMar>
            <w:hideMark/>
          </w:tcPr>
          <w:p w:rsidR="002F2435" w:rsidRPr="00835D95" w:rsidRDefault="002F2435" w:rsidP="00835D95">
            <w:pPr>
              <w:spacing w:after="450" w:line="240" w:lineRule="auto"/>
              <w:rPr>
                <w:sz w:val="24"/>
                <w:szCs w:val="24"/>
              </w:rPr>
            </w:pPr>
            <w:proofErr w:type="spellStart"/>
            <w:r w:rsidRPr="00835D95">
              <w:rPr>
                <w:sz w:val="24"/>
                <w:szCs w:val="24"/>
              </w:rPr>
              <w:t>boarding</w:t>
            </w:r>
            <w:proofErr w:type="spellEnd"/>
            <w:r w:rsidRPr="00835D95">
              <w:rPr>
                <w:sz w:val="24"/>
                <w:szCs w:val="24"/>
              </w:rPr>
              <w:t xml:space="preserve"> </w:t>
            </w:r>
            <w:proofErr w:type="spellStart"/>
            <w:r w:rsidRPr="00835D95">
              <w:rPr>
                <w:sz w:val="24"/>
                <w:szCs w:val="24"/>
              </w:rPr>
              <w:t>school</w:t>
            </w:r>
            <w:proofErr w:type="spellEnd"/>
          </w:p>
        </w:tc>
        <w:tc>
          <w:tcPr>
            <w:tcW w:w="3030" w:type="dxa"/>
            <w:tcBorders>
              <w:top w:val="nil"/>
              <w:left w:val="nil"/>
              <w:bottom w:val="nil"/>
              <w:right w:val="nil"/>
            </w:tcBorders>
            <w:tcMar>
              <w:top w:w="0" w:type="dxa"/>
              <w:left w:w="225" w:type="dxa"/>
              <w:bottom w:w="150" w:type="dxa"/>
              <w:right w:w="0" w:type="dxa"/>
            </w:tcMar>
            <w:hideMark/>
          </w:tcPr>
          <w:p w:rsidR="002F2435" w:rsidRPr="00835D95" w:rsidRDefault="002F2435" w:rsidP="00835D95">
            <w:pPr>
              <w:spacing w:after="450" w:line="240" w:lineRule="auto"/>
              <w:rPr>
                <w:sz w:val="24"/>
                <w:szCs w:val="24"/>
              </w:rPr>
            </w:pPr>
          </w:p>
        </w:tc>
      </w:tr>
      <w:tr w:rsidR="002F2435" w:rsidRPr="00835D95" w:rsidTr="002F2435">
        <w:trPr>
          <w:tblCellSpacing w:w="15" w:type="dxa"/>
        </w:trPr>
        <w:tc>
          <w:tcPr>
            <w:tcW w:w="3015" w:type="dxa"/>
            <w:tcBorders>
              <w:top w:val="nil"/>
              <w:left w:val="nil"/>
              <w:bottom w:val="nil"/>
              <w:right w:val="nil"/>
            </w:tcBorders>
            <w:tcMar>
              <w:top w:w="0" w:type="dxa"/>
              <w:left w:w="0" w:type="dxa"/>
              <w:bottom w:w="150" w:type="dxa"/>
              <w:right w:w="225" w:type="dxa"/>
            </w:tcMar>
            <w:hideMark/>
          </w:tcPr>
          <w:p w:rsidR="002F2435" w:rsidRPr="00835D95" w:rsidRDefault="002F2435" w:rsidP="00835D95">
            <w:pPr>
              <w:spacing w:after="450" w:line="240" w:lineRule="auto"/>
              <w:rPr>
                <w:sz w:val="24"/>
                <w:szCs w:val="24"/>
              </w:rPr>
            </w:pPr>
            <w:proofErr w:type="spellStart"/>
            <w:r w:rsidRPr="00835D95">
              <w:rPr>
                <w:sz w:val="24"/>
                <w:szCs w:val="24"/>
              </w:rPr>
              <w:t>sixth-form</w:t>
            </w:r>
            <w:proofErr w:type="spellEnd"/>
            <w:r w:rsidRPr="00835D95">
              <w:rPr>
                <w:sz w:val="24"/>
                <w:szCs w:val="24"/>
              </w:rPr>
              <w:t xml:space="preserve"> </w:t>
            </w:r>
            <w:proofErr w:type="spellStart"/>
            <w:r w:rsidRPr="00835D95">
              <w:rPr>
                <w:sz w:val="24"/>
                <w:szCs w:val="24"/>
              </w:rPr>
              <w:t>college</w:t>
            </w:r>
            <w:proofErr w:type="spellEnd"/>
          </w:p>
        </w:tc>
        <w:tc>
          <w:tcPr>
            <w:tcW w:w="3030" w:type="dxa"/>
            <w:tcBorders>
              <w:top w:val="nil"/>
              <w:left w:val="nil"/>
              <w:bottom w:val="nil"/>
              <w:right w:val="nil"/>
            </w:tcBorders>
            <w:tcMar>
              <w:top w:w="0" w:type="dxa"/>
              <w:left w:w="225" w:type="dxa"/>
              <w:bottom w:w="150" w:type="dxa"/>
              <w:right w:w="0" w:type="dxa"/>
            </w:tcMar>
            <w:hideMark/>
          </w:tcPr>
          <w:p w:rsidR="002F2435" w:rsidRPr="00835D95" w:rsidRDefault="002F2435" w:rsidP="00835D95">
            <w:pPr>
              <w:spacing w:after="450" w:line="240" w:lineRule="auto"/>
              <w:rPr>
                <w:sz w:val="24"/>
                <w:szCs w:val="24"/>
              </w:rPr>
            </w:pPr>
          </w:p>
        </w:tc>
      </w:tr>
      <w:tr w:rsidR="002F2435" w:rsidRPr="00835D95" w:rsidTr="002F2435">
        <w:trPr>
          <w:tblCellSpacing w:w="15" w:type="dxa"/>
        </w:trPr>
        <w:tc>
          <w:tcPr>
            <w:tcW w:w="3015" w:type="dxa"/>
            <w:tcBorders>
              <w:top w:val="nil"/>
              <w:left w:val="nil"/>
              <w:bottom w:val="nil"/>
              <w:right w:val="nil"/>
            </w:tcBorders>
            <w:tcMar>
              <w:top w:w="0" w:type="dxa"/>
              <w:left w:w="0" w:type="dxa"/>
              <w:bottom w:w="150" w:type="dxa"/>
              <w:right w:w="225" w:type="dxa"/>
            </w:tcMar>
            <w:hideMark/>
          </w:tcPr>
          <w:p w:rsidR="002F2435" w:rsidRPr="00835D95" w:rsidRDefault="002F2435" w:rsidP="00835D95">
            <w:pPr>
              <w:spacing w:after="450" w:line="240" w:lineRule="auto"/>
              <w:rPr>
                <w:sz w:val="24"/>
                <w:szCs w:val="24"/>
              </w:rPr>
            </w:pPr>
            <w:proofErr w:type="spellStart"/>
            <w:r w:rsidRPr="00835D95">
              <w:rPr>
                <w:sz w:val="24"/>
                <w:szCs w:val="24"/>
              </w:rPr>
              <w:t>technical</w:t>
            </w:r>
            <w:proofErr w:type="spellEnd"/>
            <w:r w:rsidRPr="00835D95">
              <w:rPr>
                <w:sz w:val="24"/>
                <w:szCs w:val="24"/>
              </w:rPr>
              <w:t xml:space="preserve"> </w:t>
            </w:r>
            <w:proofErr w:type="spellStart"/>
            <w:r w:rsidRPr="00835D95">
              <w:rPr>
                <w:sz w:val="24"/>
                <w:szCs w:val="24"/>
              </w:rPr>
              <w:t>college</w:t>
            </w:r>
            <w:proofErr w:type="spellEnd"/>
          </w:p>
        </w:tc>
        <w:tc>
          <w:tcPr>
            <w:tcW w:w="3030" w:type="dxa"/>
            <w:tcBorders>
              <w:top w:val="nil"/>
              <w:left w:val="nil"/>
              <w:bottom w:val="nil"/>
              <w:right w:val="nil"/>
            </w:tcBorders>
            <w:tcMar>
              <w:top w:w="0" w:type="dxa"/>
              <w:left w:w="225" w:type="dxa"/>
              <w:bottom w:w="150" w:type="dxa"/>
              <w:right w:w="0" w:type="dxa"/>
            </w:tcMar>
            <w:hideMark/>
          </w:tcPr>
          <w:p w:rsidR="002F2435" w:rsidRPr="00835D95" w:rsidRDefault="002F2435" w:rsidP="00835D95">
            <w:pPr>
              <w:spacing w:after="450" w:line="240" w:lineRule="auto"/>
              <w:rPr>
                <w:sz w:val="24"/>
                <w:szCs w:val="24"/>
              </w:rPr>
            </w:pPr>
          </w:p>
        </w:tc>
      </w:tr>
      <w:tr w:rsidR="002F2435" w:rsidRPr="00835D95" w:rsidTr="002F2435">
        <w:trPr>
          <w:tblCellSpacing w:w="15" w:type="dxa"/>
        </w:trPr>
        <w:tc>
          <w:tcPr>
            <w:tcW w:w="3015" w:type="dxa"/>
            <w:tcBorders>
              <w:top w:val="nil"/>
              <w:left w:val="nil"/>
              <w:bottom w:val="nil"/>
              <w:right w:val="nil"/>
            </w:tcBorders>
            <w:tcMar>
              <w:top w:w="0" w:type="dxa"/>
              <w:left w:w="0" w:type="dxa"/>
              <w:bottom w:w="150" w:type="dxa"/>
              <w:right w:w="225" w:type="dxa"/>
            </w:tcMar>
            <w:hideMark/>
          </w:tcPr>
          <w:p w:rsidR="002F2435" w:rsidRPr="00835D95" w:rsidRDefault="002F2435" w:rsidP="00835D95">
            <w:pPr>
              <w:spacing w:after="450" w:line="240" w:lineRule="auto"/>
              <w:rPr>
                <w:sz w:val="24"/>
                <w:szCs w:val="24"/>
              </w:rPr>
            </w:pPr>
            <w:proofErr w:type="spellStart"/>
            <w:r w:rsidRPr="00835D95">
              <w:rPr>
                <w:sz w:val="24"/>
                <w:szCs w:val="24"/>
              </w:rPr>
              <w:t>vocational</w:t>
            </w:r>
            <w:proofErr w:type="spellEnd"/>
            <w:r w:rsidRPr="00835D95">
              <w:rPr>
                <w:sz w:val="24"/>
                <w:szCs w:val="24"/>
              </w:rPr>
              <w:t xml:space="preserve"> </w:t>
            </w:r>
            <w:proofErr w:type="spellStart"/>
            <w:r w:rsidRPr="00835D95">
              <w:rPr>
                <w:sz w:val="24"/>
                <w:szCs w:val="24"/>
              </w:rPr>
              <w:t>college</w:t>
            </w:r>
            <w:proofErr w:type="spellEnd"/>
          </w:p>
        </w:tc>
        <w:tc>
          <w:tcPr>
            <w:tcW w:w="3030" w:type="dxa"/>
            <w:tcBorders>
              <w:top w:val="nil"/>
              <w:left w:val="nil"/>
              <w:bottom w:val="nil"/>
              <w:right w:val="nil"/>
            </w:tcBorders>
            <w:tcMar>
              <w:top w:w="0" w:type="dxa"/>
              <w:left w:w="225" w:type="dxa"/>
              <w:bottom w:w="150" w:type="dxa"/>
              <w:right w:w="0" w:type="dxa"/>
            </w:tcMar>
            <w:hideMark/>
          </w:tcPr>
          <w:p w:rsidR="002F2435" w:rsidRPr="00835D95" w:rsidRDefault="002F2435" w:rsidP="00835D95">
            <w:pPr>
              <w:spacing w:after="450" w:line="240" w:lineRule="auto"/>
              <w:rPr>
                <w:sz w:val="24"/>
                <w:szCs w:val="24"/>
              </w:rPr>
            </w:pPr>
          </w:p>
        </w:tc>
      </w:tr>
      <w:tr w:rsidR="002F2435" w:rsidRPr="00835D95" w:rsidTr="002F2435">
        <w:trPr>
          <w:tblCellSpacing w:w="15" w:type="dxa"/>
        </w:trPr>
        <w:tc>
          <w:tcPr>
            <w:tcW w:w="3015" w:type="dxa"/>
            <w:tcBorders>
              <w:top w:val="nil"/>
              <w:left w:val="nil"/>
              <w:bottom w:val="nil"/>
              <w:right w:val="nil"/>
            </w:tcBorders>
            <w:tcMar>
              <w:top w:w="0" w:type="dxa"/>
              <w:left w:w="0" w:type="dxa"/>
              <w:bottom w:w="150" w:type="dxa"/>
              <w:right w:w="225" w:type="dxa"/>
            </w:tcMar>
            <w:hideMark/>
          </w:tcPr>
          <w:p w:rsidR="002F2435" w:rsidRPr="00835D95" w:rsidRDefault="002F2435" w:rsidP="00835D95">
            <w:pPr>
              <w:spacing w:after="450" w:line="240" w:lineRule="auto"/>
              <w:rPr>
                <w:sz w:val="24"/>
                <w:szCs w:val="24"/>
              </w:rPr>
            </w:pPr>
            <w:proofErr w:type="spellStart"/>
            <w:r w:rsidRPr="00835D95">
              <w:rPr>
                <w:sz w:val="24"/>
                <w:szCs w:val="24"/>
              </w:rPr>
              <w:t>art</w:t>
            </w:r>
            <w:proofErr w:type="spellEnd"/>
            <w:r w:rsidRPr="00835D95">
              <w:rPr>
                <w:sz w:val="24"/>
                <w:szCs w:val="24"/>
              </w:rPr>
              <w:t xml:space="preserve"> </w:t>
            </w:r>
            <w:proofErr w:type="spellStart"/>
            <w:r w:rsidRPr="00835D95">
              <w:rPr>
                <w:sz w:val="24"/>
                <w:szCs w:val="24"/>
              </w:rPr>
              <w:t>college</w:t>
            </w:r>
            <w:proofErr w:type="spellEnd"/>
          </w:p>
        </w:tc>
        <w:tc>
          <w:tcPr>
            <w:tcW w:w="3030" w:type="dxa"/>
            <w:tcBorders>
              <w:top w:val="nil"/>
              <w:left w:val="nil"/>
              <w:bottom w:val="nil"/>
              <w:right w:val="nil"/>
            </w:tcBorders>
            <w:tcMar>
              <w:top w:w="0" w:type="dxa"/>
              <w:left w:w="225" w:type="dxa"/>
              <w:bottom w:w="150" w:type="dxa"/>
              <w:right w:w="0" w:type="dxa"/>
            </w:tcMar>
            <w:hideMark/>
          </w:tcPr>
          <w:p w:rsidR="002F2435" w:rsidRPr="00835D95" w:rsidRDefault="002F2435" w:rsidP="00835D95">
            <w:pPr>
              <w:spacing w:after="450" w:line="240" w:lineRule="auto"/>
              <w:rPr>
                <w:sz w:val="24"/>
                <w:szCs w:val="24"/>
              </w:rPr>
            </w:pPr>
          </w:p>
        </w:tc>
      </w:tr>
      <w:tr w:rsidR="002F2435" w:rsidRPr="00835D95" w:rsidTr="002F2435">
        <w:trPr>
          <w:tblCellSpacing w:w="15" w:type="dxa"/>
        </w:trPr>
        <w:tc>
          <w:tcPr>
            <w:tcW w:w="3015" w:type="dxa"/>
            <w:tcBorders>
              <w:top w:val="nil"/>
              <w:left w:val="nil"/>
              <w:bottom w:val="nil"/>
              <w:right w:val="nil"/>
            </w:tcBorders>
            <w:tcMar>
              <w:top w:w="0" w:type="dxa"/>
              <w:left w:w="0" w:type="dxa"/>
              <w:bottom w:w="150" w:type="dxa"/>
              <w:right w:w="225" w:type="dxa"/>
            </w:tcMar>
            <w:hideMark/>
          </w:tcPr>
          <w:p w:rsidR="002F2435" w:rsidRPr="00835D95" w:rsidRDefault="002F2435" w:rsidP="00835D95">
            <w:pPr>
              <w:spacing w:after="450" w:line="240" w:lineRule="auto"/>
              <w:rPr>
                <w:sz w:val="24"/>
                <w:szCs w:val="24"/>
              </w:rPr>
            </w:pPr>
            <w:proofErr w:type="spellStart"/>
            <w:r w:rsidRPr="00835D95">
              <w:rPr>
                <w:sz w:val="24"/>
                <w:szCs w:val="24"/>
              </w:rPr>
              <w:t>teacher</w:t>
            </w:r>
            <w:proofErr w:type="spellEnd"/>
            <w:r w:rsidRPr="00835D95">
              <w:rPr>
                <w:sz w:val="24"/>
                <w:szCs w:val="24"/>
              </w:rPr>
              <w:t xml:space="preserve"> </w:t>
            </w:r>
            <w:proofErr w:type="spellStart"/>
            <w:r w:rsidRPr="00835D95">
              <w:rPr>
                <w:sz w:val="24"/>
                <w:szCs w:val="24"/>
              </w:rPr>
              <w:t>training</w:t>
            </w:r>
            <w:proofErr w:type="spellEnd"/>
            <w:r w:rsidRPr="00835D95">
              <w:rPr>
                <w:sz w:val="24"/>
                <w:szCs w:val="24"/>
              </w:rPr>
              <w:t xml:space="preserve"> </w:t>
            </w:r>
            <w:proofErr w:type="spellStart"/>
            <w:r w:rsidRPr="00835D95">
              <w:rPr>
                <w:sz w:val="24"/>
                <w:szCs w:val="24"/>
              </w:rPr>
              <w:t>college</w:t>
            </w:r>
            <w:proofErr w:type="spellEnd"/>
          </w:p>
        </w:tc>
        <w:tc>
          <w:tcPr>
            <w:tcW w:w="3030" w:type="dxa"/>
            <w:tcBorders>
              <w:top w:val="nil"/>
              <w:left w:val="nil"/>
              <w:bottom w:val="nil"/>
              <w:right w:val="nil"/>
            </w:tcBorders>
            <w:tcMar>
              <w:top w:w="0" w:type="dxa"/>
              <w:left w:w="225" w:type="dxa"/>
              <w:bottom w:w="150" w:type="dxa"/>
              <w:right w:w="0" w:type="dxa"/>
            </w:tcMar>
            <w:hideMark/>
          </w:tcPr>
          <w:p w:rsidR="002F2435" w:rsidRPr="00835D95" w:rsidRDefault="002F2435" w:rsidP="00835D95">
            <w:pPr>
              <w:spacing w:after="450" w:line="240" w:lineRule="auto"/>
              <w:rPr>
                <w:sz w:val="24"/>
                <w:szCs w:val="24"/>
              </w:rPr>
            </w:pPr>
          </w:p>
        </w:tc>
      </w:tr>
      <w:tr w:rsidR="002F2435" w:rsidRPr="00835D95" w:rsidTr="002F2435">
        <w:trPr>
          <w:tblCellSpacing w:w="15" w:type="dxa"/>
        </w:trPr>
        <w:tc>
          <w:tcPr>
            <w:tcW w:w="3015" w:type="dxa"/>
            <w:tcBorders>
              <w:top w:val="nil"/>
              <w:left w:val="nil"/>
              <w:bottom w:val="nil"/>
              <w:right w:val="nil"/>
            </w:tcBorders>
            <w:tcMar>
              <w:top w:w="0" w:type="dxa"/>
              <w:left w:w="0" w:type="dxa"/>
              <w:bottom w:w="150" w:type="dxa"/>
              <w:right w:w="225" w:type="dxa"/>
            </w:tcMar>
            <w:hideMark/>
          </w:tcPr>
          <w:p w:rsidR="002F2435" w:rsidRPr="00835D95" w:rsidRDefault="002F2435" w:rsidP="00835D95">
            <w:pPr>
              <w:spacing w:after="450" w:line="240" w:lineRule="auto"/>
              <w:rPr>
                <w:sz w:val="24"/>
                <w:szCs w:val="24"/>
              </w:rPr>
            </w:pPr>
            <w:proofErr w:type="spellStart"/>
            <w:r w:rsidRPr="00835D95">
              <w:rPr>
                <w:sz w:val="24"/>
                <w:szCs w:val="24"/>
              </w:rPr>
              <w:t>university</w:t>
            </w:r>
            <w:proofErr w:type="spellEnd"/>
          </w:p>
        </w:tc>
        <w:tc>
          <w:tcPr>
            <w:tcW w:w="3030" w:type="dxa"/>
            <w:tcBorders>
              <w:top w:val="nil"/>
              <w:left w:val="nil"/>
              <w:bottom w:val="nil"/>
              <w:right w:val="nil"/>
            </w:tcBorders>
            <w:tcMar>
              <w:top w:w="0" w:type="dxa"/>
              <w:left w:w="225" w:type="dxa"/>
              <w:bottom w:w="150" w:type="dxa"/>
              <w:right w:w="0" w:type="dxa"/>
            </w:tcMar>
            <w:hideMark/>
          </w:tcPr>
          <w:p w:rsidR="002F2435" w:rsidRPr="00835D95" w:rsidRDefault="00C32C1E" w:rsidP="00835D95">
            <w:pPr>
              <w:spacing w:after="450" w:line="240" w:lineRule="auto"/>
              <w:rPr>
                <w:sz w:val="24"/>
                <w:szCs w:val="24"/>
              </w:rPr>
            </w:pPr>
            <w:proofErr w:type="spellStart"/>
            <w:r w:rsidRPr="00835D95">
              <w:rPr>
                <w:sz w:val="24"/>
                <w:szCs w:val="24"/>
              </w:rPr>
              <w:t>ун</w:t>
            </w:r>
            <w:proofErr w:type="spellEnd"/>
            <w:r w:rsidRPr="00835D95">
              <w:rPr>
                <w:sz w:val="24"/>
                <w:szCs w:val="24"/>
                <w:lang w:val="uk-UA"/>
              </w:rPr>
              <w:t>і</w:t>
            </w:r>
            <w:proofErr w:type="spellStart"/>
            <w:r w:rsidR="002F2435" w:rsidRPr="00835D95">
              <w:rPr>
                <w:sz w:val="24"/>
                <w:szCs w:val="24"/>
              </w:rPr>
              <w:t>верситет</w:t>
            </w:r>
            <w:proofErr w:type="spellEnd"/>
          </w:p>
        </w:tc>
      </w:tr>
    </w:tbl>
    <w:p w:rsidR="002F2435" w:rsidRPr="00835D95" w:rsidRDefault="002F2435" w:rsidP="00835D95">
      <w:pPr>
        <w:pStyle w:val="2"/>
        <w:pBdr>
          <w:top w:val="single" w:sz="6" w:space="3" w:color="999999"/>
          <w:left w:val="single" w:sz="6" w:space="3" w:color="999999"/>
          <w:bottom w:val="single" w:sz="6" w:space="3" w:color="999999"/>
          <w:right w:val="single" w:sz="6" w:space="3" w:color="999999"/>
        </w:pBdr>
        <w:shd w:val="clear" w:color="auto" w:fill="BBD5F4"/>
        <w:spacing w:before="300" w:line="240" w:lineRule="auto"/>
        <w:jc w:val="center"/>
        <w:textAlignment w:val="top"/>
        <w:rPr>
          <w:rFonts w:ascii="Verdana" w:hAnsi="Verdana"/>
          <w:b w:val="0"/>
          <w:bCs w:val="0"/>
          <w:color w:val="000000"/>
          <w:sz w:val="24"/>
          <w:szCs w:val="24"/>
        </w:rPr>
      </w:pPr>
      <w:proofErr w:type="spellStart"/>
      <w:r w:rsidRPr="00835D95">
        <w:rPr>
          <w:rFonts w:ascii="Verdana" w:hAnsi="Verdana"/>
          <w:b w:val="0"/>
          <w:bCs w:val="0"/>
          <w:color w:val="000000"/>
          <w:sz w:val="24"/>
          <w:szCs w:val="24"/>
        </w:rPr>
        <w:lastRenderedPageBreak/>
        <w:t>School</w:t>
      </w:r>
      <w:proofErr w:type="spellEnd"/>
      <w:r w:rsidRPr="00835D95">
        <w:rPr>
          <w:rFonts w:ascii="Verdana" w:hAnsi="Verdana"/>
          <w:b w:val="0"/>
          <w:bCs w:val="0"/>
          <w:color w:val="000000"/>
          <w:sz w:val="24"/>
          <w:szCs w:val="24"/>
        </w:rPr>
        <w:br/>
        <w:t>Школа</w:t>
      </w:r>
    </w:p>
    <w:tbl>
      <w:tblPr>
        <w:tblW w:w="6495" w:type="dxa"/>
        <w:tblCellSpacing w:w="15" w:type="dxa"/>
        <w:tblCellMar>
          <w:top w:w="15" w:type="dxa"/>
          <w:left w:w="15" w:type="dxa"/>
          <w:bottom w:w="15" w:type="dxa"/>
          <w:right w:w="15" w:type="dxa"/>
        </w:tblCellMar>
        <w:tblLook w:val="04A0" w:firstRow="1" w:lastRow="0" w:firstColumn="1" w:lastColumn="0" w:noHBand="0" w:noVBand="1"/>
      </w:tblPr>
      <w:tblGrid>
        <w:gridCol w:w="3240"/>
        <w:gridCol w:w="3255"/>
      </w:tblGrid>
      <w:tr w:rsidR="002F2435" w:rsidRPr="00835D95" w:rsidTr="002F2435">
        <w:trPr>
          <w:tblCellSpacing w:w="15" w:type="dxa"/>
        </w:trPr>
        <w:tc>
          <w:tcPr>
            <w:tcW w:w="3015" w:type="dxa"/>
            <w:tcBorders>
              <w:top w:val="nil"/>
              <w:left w:val="nil"/>
              <w:bottom w:val="nil"/>
              <w:right w:val="nil"/>
            </w:tcBorders>
            <w:tcMar>
              <w:top w:w="0" w:type="dxa"/>
              <w:left w:w="0" w:type="dxa"/>
              <w:bottom w:w="150" w:type="dxa"/>
              <w:right w:w="225" w:type="dxa"/>
            </w:tcMar>
            <w:hideMark/>
          </w:tcPr>
          <w:p w:rsidR="002F2435" w:rsidRPr="00835D95" w:rsidRDefault="002F2435" w:rsidP="00835D95">
            <w:pPr>
              <w:spacing w:after="450" w:line="240" w:lineRule="auto"/>
              <w:rPr>
                <w:sz w:val="24"/>
                <w:szCs w:val="24"/>
              </w:rPr>
            </w:pPr>
            <w:proofErr w:type="spellStart"/>
            <w:r w:rsidRPr="00835D95">
              <w:rPr>
                <w:sz w:val="24"/>
                <w:szCs w:val="24"/>
              </w:rPr>
              <w:t>classroom</w:t>
            </w:r>
            <w:proofErr w:type="spellEnd"/>
          </w:p>
        </w:tc>
        <w:tc>
          <w:tcPr>
            <w:tcW w:w="3030" w:type="dxa"/>
            <w:tcBorders>
              <w:top w:val="nil"/>
              <w:left w:val="nil"/>
              <w:bottom w:val="nil"/>
              <w:right w:val="nil"/>
            </w:tcBorders>
            <w:tcMar>
              <w:top w:w="0" w:type="dxa"/>
              <w:left w:w="225" w:type="dxa"/>
              <w:bottom w:w="150" w:type="dxa"/>
              <w:right w:w="0" w:type="dxa"/>
            </w:tcMar>
            <w:hideMark/>
          </w:tcPr>
          <w:p w:rsidR="002F2435" w:rsidRPr="00835D95" w:rsidRDefault="002F2435" w:rsidP="00835D95">
            <w:pPr>
              <w:spacing w:after="450" w:line="240" w:lineRule="auto"/>
              <w:rPr>
                <w:sz w:val="24"/>
                <w:szCs w:val="24"/>
                <w:lang w:val="uk-UA"/>
              </w:rPr>
            </w:pPr>
            <w:proofErr w:type="spellStart"/>
            <w:r w:rsidRPr="00835D95">
              <w:rPr>
                <w:sz w:val="24"/>
                <w:szCs w:val="24"/>
              </w:rPr>
              <w:t>клас</w:t>
            </w:r>
            <w:proofErr w:type="spellEnd"/>
          </w:p>
        </w:tc>
      </w:tr>
      <w:tr w:rsidR="002F2435" w:rsidRPr="00835D95" w:rsidTr="002F2435">
        <w:trPr>
          <w:tblCellSpacing w:w="15" w:type="dxa"/>
        </w:trPr>
        <w:tc>
          <w:tcPr>
            <w:tcW w:w="3015" w:type="dxa"/>
            <w:tcBorders>
              <w:top w:val="nil"/>
              <w:left w:val="nil"/>
              <w:bottom w:val="nil"/>
              <w:right w:val="nil"/>
            </w:tcBorders>
            <w:tcMar>
              <w:top w:w="0" w:type="dxa"/>
              <w:left w:w="0" w:type="dxa"/>
              <w:bottom w:w="150" w:type="dxa"/>
              <w:right w:w="225" w:type="dxa"/>
            </w:tcMar>
            <w:hideMark/>
          </w:tcPr>
          <w:p w:rsidR="002F2435" w:rsidRPr="00835D95" w:rsidRDefault="002F2435" w:rsidP="00835D95">
            <w:pPr>
              <w:spacing w:after="450" w:line="240" w:lineRule="auto"/>
              <w:rPr>
                <w:sz w:val="24"/>
                <w:szCs w:val="24"/>
              </w:rPr>
            </w:pPr>
            <w:proofErr w:type="spellStart"/>
            <w:r w:rsidRPr="00835D95">
              <w:rPr>
                <w:sz w:val="24"/>
                <w:szCs w:val="24"/>
              </w:rPr>
              <w:t>desk</w:t>
            </w:r>
            <w:proofErr w:type="spellEnd"/>
          </w:p>
        </w:tc>
        <w:tc>
          <w:tcPr>
            <w:tcW w:w="3030" w:type="dxa"/>
            <w:tcBorders>
              <w:top w:val="nil"/>
              <w:left w:val="nil"/>
              <w:bottom w:val="nil"/>
              <w:right w:val="nil"/>
            </w:tcBorders>
            <w:tcMar>
              <w:top w:w="0" w:type="dxa"/>
              <w:left w:w="225" w:type="dxa"/>
              <w:bottom w:w="150" w:type="dxa"/>
              <w:right w:w="0" w:type="dxa"/>
            </w:tcMar>
            <w:hideMark/>
          </w:tcPr>
          <w:p w:rsidR="002F2435" w:rsidRPr="00835D95" w:rsidRDefault="002F2435" w:rsidP="00835D95">
            <w:pPr>
              <w:spacing w:after="450" w:line="240" w:lineRule="auto"/>
              <w:rPr>
                <w:sz w:val="24"/>
                <w:szCs w:val="24"/>
              </w:rPr>
            </w:pPr>
          </w:p>
        </w:tc>
      </w:tr>
      <w:tr w:rsidR="002F2435" w:rsidRPr="00835D95" w:rsidTr="002F2435">
        <w:trPr>
          <w:tblCellSpacing w:w="15" w:type="dxa"/>
        </w:trPr>
        <w:tc>
          <w:tcPr>
            <w:tcW w:w="3015" w:type="dxa"/>
            <w:tcBorders>
              <w:top w:val="nil"/>
              <w:left w:val="nil"/>
              <w:bottom w:val="nil"/>
              <w:right w:val="nil"/>
            </w:tcBorders>
            <w:tcMar>
              <w:top w:w="0" w:type="dxa"/>
              <w:left w:w="0" w:type="dxa"/>
              <w:bottom w:w="150" w:type="dxa"/>
              <w:right w:w="225" w:type="dxa"/>
            </w:tcMar>
            <w:hideMark/>
          </w:tcPr>
          <w:p w:rsidR="002F2435" w:rsidRPr="00835D95" w:rsidRDefault="002F2435" w:rsidP="00835D95">
            <w:pPr>
              <w:spacing w:after="450" w:line="240" w:lineRule="auto"/>
              <w:rPr>
                <w:sz w:val="24"/>
                <w:szCs w:val="24"/>
              </w:rPr>
            </w:pPr>
            <w:proofErr w:type="spellStart"/>
            <w:r w:rsidRPr="00835D95">
              <w:rPr>
                <w:sz w:val="24"/>
                <w:szCs w:val="24"/>
              </w:rPr>
              <w:t>blackboard</w:t>
            </w:r>
            <w:proofErr w:type="spellEnd"/>
          </w:p>
        </w:tc>
        <w:tc>
          <w:tcPr>
            <w:tcW w:w="3030" w:type="dxa"/>
            <w:tcBorders>
              <w:top w:val="nil"/>
              <w:left w:val="nil"/>
              <w:bottom w:val="nil"/>
              <w:right w:val="nil"/>
            </w:tcBorders>
            <w:tcMar>
              <w:top w:w="0" w:type="dxa"/>
              <w:left w:w="225" w:type="dxa"/>
              <w:bottom w:w="150" w:type="dxa"/>
              <w:right w:w="0" w:type="dxa"/>
            </w:tcMar>
            <w:hideMark/>
          </w:tcPr>
          <w:p w:rsidR="002F2435" w:rsidRPr="00835D95" w:rsidRDefault="002F2435" w:rsidP="00835D95">
            <w:pPr>
              <w:spacing w:after="450" w:line="240" w:lineRule="auto"/>
              <w:rPr>
                <w:sz w:val="24"/>
                <w:szCs w:val="24"/>
              </w:rPr>
            </w:pPr>
            <w:r w:rsidRPr="00835D95">
              <w:rPr>
                <w:sz w:val="24"/>
                <w:szCs w:val="24"/>
              </w:rPr>
              <w:t>доска</w:t>
            </w:r>
          </w:p>
        </w:tc>
      </w:tr>
      <w:tr w:rsidR="002F2435" w:rsidRPr="00835D95" w:rsidTr="002F2435">
        <w:trPr>
          <w:tblCellSpacing w:w="15" w:type="dxa"/>
        </w:trPr>
        <w:tc>
          <w:tcPr>
            <w:tcW w:w="3015" w:type="dxa"/>
            <w:tcBorders>
              <w:top w:val="nil"/>
              <w:left w:val="nil"/>
              <w:bottom w:val="nil"/>
              <w:right w:val="nil"/>
            </w:tcBorders>
            <w:tcMar>
              <w:top w:w="0" w:type="dxa"/>
              <w:left w:w="0" w:type="dxa"/>
              <w:bottom w:w="150" w:type="dxa"/>
              <w:right w:w="225" w:type="dxa"/>
            </w:tcMar>
            <w:hideMark/>
          </w:tcPr>
          <w:p w:rsidR="002F2435" w:rsidRPr="00835D95" w:rsidRDefault="002F2435" w:rsidP="00835D95">
            <w:pPr>
              <w:spacing w:after="450" w:line="240" w:lineRule="auto"/>
              <w:rPr>
                <w:sz w:val="24"/>
                <w:szCs w:val="24"/>
              </w:rPr>
            </w:pPr>
            <w:proofErr w:type="spellStart"/>
            <w:r w:rsidRPr="00835D95">
              <w:rPr>
                <w:sz w:val="24"/>
                <w:szCs w:val="24"/>
              </w:rPr>
              <w:t>whiteboard</w:t>
            </w:r>
            <w:proofErr w:type="spellEnd"/>
          </w:p>
        </w:tc>
        <w:tc>
          <w:tcPr>
            <w:tcW w:w="3030" w:type="dxa"/>
            <w:tcBorders>
              <w:top w:val="nil"/>
              <w:left w:val="nil"/>
              <w:bottom w:val="nil"/>
              <w:right w:val="nil"/>
            </w:tcBorders>
            <w:tcMar>
              <w:top w:w="0" w:type="dxa"/>
              <w:left w:w="225" w:type="dxa"/>
              <w:bottom w:w="150" w:type="dxa"/>
              <w:right w:w="0" w:type="dxa"/>
            </w:tcMar>
            <w:hideMark/>
          </w:tcPr>
          <w:p w:rsidR="002F2435" w:rsidRPr="00835D95" w:rsidRDefault="002F2435" w:rsidP="00835D95">
            <w:pPr>
              <w:spacing w:after="450" w:line="240" w:lineRule="auto"/>
              <w:rPr>
                <w:sz w:val="24"/>
                <w:szCs w:val="24"/>
              </w:rPr>
            </w:pPr>
            <w:r w:rsidRPr="00835D95">
              <w:rPr>
                <w:sz w:val="24"/>
                <w:szCs w:val="24"/>
              </w:rPr>
              <w:t>до</w:t>
            </w:r>
            <w:r w:rsidR="00C32C1E" w:rsidRPr="00835D95">
              <w:rPr>
                <w:sz w:val="24"/>
                <w:szCs w:val="24"/>
                <w:lang w:val="uk-UA"/>
              </w:rPr>
              <w:t>ш</w:t>
            </w:r>
            <w:r w:rsidRPr="00835D95">
              <w:rPr>
                <w:sz w:val="24"/>
                <w:szCs w:val="24"/>
              </w:rPr>
              <w:t>ка</w:t>
            </w:r>
          </w:p>
        </w:tc>
      </w:tr>
      <w:tr w:rsidR="002F2435" w:rsidRPr="00835D95" w:rsidTr="002F2435">
        <w:trPr>
          <w:tblCellSpacing w:w="15" w:type="dxa"/>
        </w:trPr>
        <w:tc>
          <w:tcPr>
            <w:tcW w:w="3015" w:type="dxa"/>
            <w:tcBorders>
              <w:top w:val="nil"/>
              <w:left w:val="nil"/>
              <w:bottom w:val="nil"/>
              <w:right w:val="nil"/>
            </w:tcBorders>
            <w:tcMar>
              <w:top w:w="0" w:type="dxa"/>
              <w:left w:w="0" w:type="dxa"/>
              <w:bottom w:w="150" w:type="dxa"/>
              <w:right w:w="225" w:type="dxa"/>
            </w:tcMar>
            <w:hideMark/>
          </w:tcPr>
          <w:p w:rsidR="002F2435" w:rsidRPr="00835D95" w:rsidRDefault="002F2435" w:rsidP="00835D95">
            <w:pPr>
              <w:spacing w:after="450" w:line="240" w:lineRule="auto"/>
              <w:rPr>
                <w:sz w:val="24"/>
                <w:szCs w:val="24"/>
              </w:rPr>
            </w:pPr>
            <w:proofErr w:type="spellStart"/>
            <w:r w:rsidRPr="00835D95">
              <w:rPr>
                <w:sz w:val="24"/>
                <w:szCs w:val="24"/>
              </w:rPr>
              <w:t>chalk</w:t>
            </w:r>
            <w:proofErr w:type="spellEnd"/>
          </w:p>
        </w:tc>
        <w:tc>
          <w:tcPr>
            <w:tcW w:w="3030" w:type="dxa"/>
            <w:tcBorders>
              <w:top w:val="nil"/>
              <w:left w:val="nil"/>
              <w:bottom w:val="nil"/>
              <w:right w:val="nil"/>
            </w:tcBorders>
            <w:tcMar>
              <w:top w:w="0" w:type="dxa"/>
              <w:left w:w="225" w:type="dxa"/>
              <w:bottom w:w="150" w:type="dxa"/>
              <w:right w:w="0" w:type="dxa"/>
            </w:tcMar>
            <w:hideMark/>
          </w:tcPr>
          <w:p w:rsidR="002F2435" w:rsidRPr="00835D95" w:rsidRDefault="002F2435" w:rsidP="00835D95">
            <w:pPr>
              <w:spacing w:after="450" w:line="240" w:lineRule="auto"/>
              <w:rPr>
                <w:sz w:val="24"/>
                <w:szCs w:val="24"/>
              </w:rPr>
            </w:pPr>
          </w:p>
        </w:tc>
      </w:tr>
      <w:tr w:rsidR="002F2435" w:rsidRPr="00835D95" w:rsidTr="002F2435">
        <w:trPr>
          <w:tblCellSpacing w:w="15" w:type="dxa"/>
        </w:trPr>
        <w:tc>
          <w:tcPr>
            <w:tcW w:w="3015" w:type="dxa"/>
            <w:tcBorders>
              <w:top w:val="nil"/>
              <w:left w:val="nil"/>
              <w:bottom w:val="nil"/>
              <w:right w:val="nil"/>
            </w:tcBorders>
            <w:tcMar>
              <w:top w:w="0" w:type="dxa"/>
              <w:left w:w="0" w:type="dxa"/>
              <w:bottom w:w="150" w:type="dxa"/>
              <w:right w:w="225" w:type="dxa"/>
            </w:tcMar>
            <w:hideMark/>
          </w:tcPr>
          <w:p w:rsidR="002F2435" w:rsidRPr="00835D95" w:rsidRDefault="002F2435" w:rsidP="00835D95">
            <w:pPr>
              <w:spacing w:after="450" w:line="240" w:lineRule="auto"/>
              <w:rPr>
                <w:sz w:val="24"/>
                <w:szCs w:val="24"/>
              </w:rPr>
            </w:pPr>
            <w:proofErr w:type="spellStart"/>
            <w:r w:rsidRPr="00835D95">
              <w:rPr>
                <w:sz w:val="24"/>
                <w:szCs w:val="24"/>
              </w:rPr>
              <w:t>marker</w:t>
            </w:r>
            <w:proofErr w:type="spellEnd"/>
            <w:r w:rsidRPr="00835D95">
              <w:rPr>
                <w:sz w:val="24"/>
                <w:szCs w:val="24"/>
              </w:rPr>
              <w:t xml:space="preserve"> </w:t>
            </w:r>
            <w:proofErr w:type="spellStart"/>
            <w:r w:rsidRPr="00835D95">
              <w:rPr>
                <w:sz w:val="24"/>
                <w:szCs w:val="24"/>
              </w:rPr>
              <w:t>pen</w:t>
            </w:r>
            <w:proofErr w:type="spellEnd"/>
            <w:r w:rsidRPr="00835D95">
              <w:rPr>
                <w:rStyle w:val="apple-converted-space"/>
                <w:sz w:val="24"/>
                <w:szCs w:val="24"/>
              </w:rPr>
              <w:t> </w:t>
            </w:r>
            <w:r w:rsidR="00C32C1E" w:rsidRPr="00835D95">
              <w:rPr>
                <w:sz w:val="24"/>
                <w:szCs w:val="24"/>
                <w:lang w:val="uk-UA"/>
              </w:rPr>
              <w:t>або</w:t>
            </w:r>
            <w:r w:rsidRPr="00835D95">
              <w:rPr>
                <w:rStyle w:val="apple-converted-space"/>
                <w:sz w:val="24"/>
                <w:szCs w:val="24"/>
              </w:rPr>
              <w:t> </w:t>
            </w:r>
            <w:proofErr w:type="spellStart"/>
            <w:r w:rsidRPr="00835D95">
              <w:rPr>
                <w:sz w:val="24"/>
                <w:szCs w:val="24"/>
              </w:rPr>
              <w:t>marker</w:t>
            </w:r>
            <w:proofErr w:type="spellEnd"/>
          </w:p>
        </w:tc>
        <w:tc>
          <w:tcPr>
            <w:tcW w:w="3030" w:type="dxa"/>
            <w:tcBorders>
              <w:top w:val="nil"/>
              <w:left w:val="nil"/>
              <w:bottom w:val="nil"/>
              <w:right w:val="nil"/>
            </w:tcBorders>
            <w:tcMar>
              <w:top w:w="0" w:type="dxa"/>
              <w:left w:w="225" w:type="dxa"/>
              <w:bottom w:w="150" w:type="dxa"/>
              <w:right w:w="0" w:type="dxa"/>
            </w:tcMar>
            <w:hideMark/>
          </w:tcPr>
          <w:p w:rsidR="002F2435" w:rsidRPr="00835D95" w:rsidRDefault="002F2435" w:rsidP="00835D95">
            <w:pPr>
              <w:spacing w:after="450" w:line="240" w:lineRule="auto"/>
              <w:rPr>
                <w:sz w:val="24"/>
                <w:szCs w:val="24"/>
              </w:rPr>
            </w:pPr>
          </w:p>
        </w:tc>
      </w:tr>
      <w:tr w:rsidR="002F2435" w:rsidRPr="00835D95" w:rsidTr="002F2435">
        <w:trPr>
          <w:tblCellSpacing w:w="15" w:type="dxa"/>
        </w:trPr>
        <w:tc>
          <w:tcPr>
            <w:tcW w:w="3015" w:type="dxa"/>
            <w:tcBorders>
              <w:top w:val="nil"/>
              <w:left w:val="nil"/>
              <w:bottom w:val="nil"/>
              <w:right w:val="nil"/>
            </w:tcBorders>
            <w:tcMar>
              <w:top w:w="0" w:type="dxa"/>
              <w:left w:w="0" w:type="dxa"/>
              <w:bottom w:w="150" w:type="dxa"/>
              <w:right w:w="225" w:type="dxa"/>
            </w:tcMar>
            <w:hideMark/>
          </w:tcPr>
          <w:p w:rsidR="002F2435" w:rsidRPr="00835D95" w:rsidRDefault="002F2435" w:rsidP="00835D95">
            <w:pPr>
              <w:spacing w:after="450" w:line="240" w:lineRule="auto"/>
              <w:rPr>
                <w:sz w:val="24"/>
                <w:szCs w:val="24"/>
              </w:rPr>
            </w:pPr>
            <w:proofErr w:type="spellStart"/>
            <w:r w:rsidRPr="00835D95">
              <w:rPr>
                <w:sz w:val="24"/>
                <w:szCs w:val="24"/>
              </w:rPr>
              <w:t>pen</w:t>
            </w:r>
            <w:proofErr w:type="spellEnd"/>
          </w:p>
        </w:tc>
        <w:tc>
          <w:tcPr>
            <w:tcW w:w="3030" w:type="dxa"/>
            <w:tcBorders>
              <w:top w:val="nil"/>
              <w:left w:val="nil"/>
              <w:bottom w:val="nil"/>
              <w:right w:val="nil"/>
            </w:tcBorders>
            <w:tcMar>
              <w:top w:w="0" w:type="dxa"/>
              <w:left w:w="225" w:type="dxa"/>
              <w:bottom w:w="150" w:type="dxa"/>
              <w:right w:w="0" w:type="dxa"/>
            </w:tcMar>
            <w:hideMark/>
          </w:tcPr>
          <w:p w:rsidR="002F2435" w:rsidRPr="00835D95" w:rsidRDefault="002F2435" w:rsidP="00835D95">
            <w:pPr>
              <w:spacing w:after="450" w:line="240" w:lineRule="auto"/>
              <w:rPr>
                <w:sz w:val="24"/>
                <w:szCs w:val="24"/>
              </w:rPr>
            </w:pPr>
          </w:p>
        </w:tc>
      </w:tr>
      <w:tr w:rsidR="002F2435" w:rsidRPr="00835D95" w:rsidTr="002F2435">
        <w:trPr>
          <w:tblCellSpacing w:w="15" w:type="dxa"/>
        </w:trPr>
        <w:tc>
          <w:tcPr>
            <w:tcW w:w="3015" w:type="dxa"/>
            <w:tcBorders>
              <w:top w:val="nil"/>
              <w:left w:val="nil"/>
              <w:bottom w:val="nil"/>
              <w:right w:val="nil"/>
            </w:tcBorders>
            <w:tcMar>
              <w:top w:w="0" w:type="dxa"/>
              <w:left w:w="0" w:type="dxa"/>
              <w:bottom w:w="150" w:type="dxa"/>
              <w:right w:w="225" w:type="dxa"/>
            </w:tcMar>
            <w:hideMark/>
          </w:tcPr>
          <w:p w:rsidR="002F2435" w:rsidRPr="00835D95" w:rsidRDefault="002F2435" w:rsidP="00835D95">
            <w:pPr>
              <w:spacing w:after="450" w:line="240" w:lineRule="auto"/>
              <w:rPr>
                <w:sz w:val="24"/>
                <w:szCs w:val="24"/>
              </w:rPr>
            </w:pPr>
            <w:proofErr w:type="spellStart"/>
            <w:r w:rsidRPr="00835D95">
              <w:rPr>
                <w:sz w:val="24"/>
                <w:szCs w:val="24"/>
              </w:rPr>
              <w:t>pencil</w:t>
            </w:r>
            <w:proofErr w:type="spellEnd"/>
          </w:p>
        </w:tc>
        <w:tc>
          <w:tcPr>
            <w:tcW w:w="3030" w:type="dxa"/>
            <w:tcBorders>
              <w:top w:val="nil"/>
              <w:left w:val="nil"/>
              <w:bottom w:val="nil"/>
              <w:right w:val="nil"/>
            </w:tcBorders>
            <w:tcMar>
              <w:top w:w="0" w:type="dxa"/>
              <w:left w:w="225" w:type="dxa"/>
              <w:bottom w:w="150" w:type="dxa"/>
              <w:right w:w="0" w:type="dxa"/>
            </w:tcMar>
            <w:hideMark/>
          </w:tcPr>
          <w:p w:rsidR="002F2435" w:rsidRPr="00835D95" w:rsidRDefault="002F2435" w:rsidP="00835D95">
            <w:pPr>
              <w:spacing w:after="450" w:line="240" w:lineRule="auto"/>
              <w:rPr>
                <w:sz w:val="24"/>
                <w:szCs w:val="24"/>
              </w:rPr>
            </w:pPr>
          </w:p>
        </w:tc>
      </w:tr>
      <w:tr w:rsidR="002F2435" w:rsidRPr="00835D95" w:rsidTr="002F2435">
        <w:trPr>
          <w:tblCellSpacing w:w="15" w:type="dxa"/>
        </w:trPr>
        <w:tc>
          <w:tcPr>
            <w:tcW w:w="3015" w:type="dxa"/>
            <w:tcBorders>
              <w:top w:val="nil"/>
              <w:left w:val="nil"/>
              <w:bottom w:val="nil"/>
              <w:right w:val="nil"/>
            </w:tcBorders>
            <w:tcMar>
              <w:top w:w="0" w:type="dxa"/>
              <w:left w:w="0" w:type="dxa"/>
              <w:bottom w:w="150" w:type="dxa"/>
              <w:right w:w="225" w:type="dxa"/>
            </w:tcMar>
            <w:hideMark/>
          </w:tcPr>
          <w:p w:rsidR="002F2435" w:rsidRPr="00835D95" w:rsidRDefault="002F2435" w:rsidP="00835D95">
            <w:pPr>
              <w:spacing w:after="450" w:line="240" w:lineRule="auto"/>
              <w:rPr>
                <w:sz w:val="24"/>
                <w:szCs w:val="24"/>
              </w:rPr>
            </w:pPr>
            <w:proofErr w:type="spellStart"/>
            <w:r w:rsidRPr="00835D95">
              <w:rPr>
                <w:sz w:val="24"/>
                <w:szCs w:val="24"/>
              </w:rPr>
              <w:t>exercise</w:t>
            </w:r>
            <w:proofErr w:type="spellEnd"/>
            <w:r w:rsidRPr="00835D95">
              <w:rPr>
                <w:sz w:val="24"/>
                <w:szCs w:val="24"/>
              </w:rPr>
              <w:t xml:space="preserve"> </w:t>
            </w:r>
            <w:proofErr w:type="spellStart"/>
            <w:r w:rsidRPr="00835D95">
              <w:rPr>
                <w:sz w:val="24"/>
                <w:szCs w:val="24"/>
              </w:rPr>
              <w:t>book</w:t>
            </w:r>
            <w:proofErr w:type="spellEnd"/>
          </w:p>
        </w:tc>
        <w:tc>
          <w:tcPr>
            <w:tcW w:w="3030" w:type="dxa"/>
            <w:tcBorders>
              <w:top w:val="nil"/>
              <w:left w:val="nil"/>
              <w:bottom w:val="nil"/>
              <w:right w:val="nil"/>
            </w:tcBorders>
            <w:tcMar>
              <w:top w:w="0" w:type="dxa"/>
              <w:left w:w="225" w:type="dxa"/>
              <w:bottom w:w="150" w:type="dxa"/>
              <w:right w:w="0" w:type="dxa"/>
            </w:tcMar>
            <w:hideMark/>
          </w:tcPr>
          <w:p w:rsidR="002F2435" w:rsidRPr="00835D95" w:rsidRDefault="002F2435" w:rsidP="00835D95">
            <w:pPr>
              <w:spacing w:after="450" w:line="240" w:lineRule="auto"/>
              <w:rPr>
                <w:sz w:val="24"/>
                <w:szCs w:val="24"/>
              </w:rPr>
            </w:pPr>
          </w:p>
        </w:tc>
      </w:tr>
    </w:tbl>
    <w:p w:rsidR="002F2435" w:rsidRPr="00835D95" w:rsidRDefault="002F2435" w:rsidP="00835D95">
      <w:pPr>
        <w:shd w:val="clear" w:color="auto" w:fill="FFFFFF"/>
        <w:spacing w:line="240" w:lineRule="auto"/>
        <w:textAlignment w:val="top"/>
        <w:rPr>
          <w:rFonts w:ascii="Verdana" w:hAnsi="Verdana"/>
          <w:vanish/>
          <w:color w:val="444444"/>
          <w:sz w:val="24"/>
          <w:szCs w:val="24"/>
        </w:rPr>
      </w:pPr>
    </w:p>
    <w:tbl>
      <w:tblPr>
        <w:tblW w:w="6495" w:type="dxa"/>
        <w:tblCellSpacing w:w="15" w:type="dxa"/>
        <w:tblCellMar>
          <w:top w:w="15" w:type="dxa"/>
          <w:left w:w="15" w:type="dxa"/>
          <w:bottom w:w="15" w:type="dxa"/>
          <w:right w:w="15" w:type="dxa"/>
        </w:tblCellMar>
        <w:tblLook w:val="04A0" w:firstRow="1" w:lastRow="0" w:firstColumn="1" w:lastColumn="0" w:noHBand="0" w:noVBand="1"/>
      </w:tblPr>
      <w:tblGrid>
        <w:gridCol w:w="3240"/>
        <w:gridCol w:w="3255"/>
      </w:tblGrid>
      <w:tr w:rsidR="002F2435" w:rsidRPr="00835D95" w:rsidTr="002F2435">
        <w:trPr>
          <w:tblCellSpacing w:w="15" w:type="dxa"/>
        </w:trPr>
        <w:tc>
          <w:tcPr>
            <w:tcW w:w="3015" w:type="dxa"/>
            <w:tcBorders>
              <w:top w:val="nil"/>
              <w:left w:val="nil"/>
              <w:bottom w:val="nil"/>
              <w:right w:val="nil"/>
            </w:tcBorders>
            <w:tcMar>
              <w:top w:w="0" w:type="dxa"/>
              <w:left w:w="0" w:type="dxa"/>
              <w:bottom w:w="150" w:type="dxa"/>
              <w:right w:w="225" w:type="dxa"/>
            </w:tcMar>
            <w:hideMark/>
          </w:tcPr>
          <w:p w:rsidR="002F2435" w:rsidRPr="00835D95" w:rsidRDefault="002F2435" w:rsidP="00835D95">
            <w:pPr>
              <w:spacing w:after="450" w:line="240" w:lineRule="auto"/>
              <w:rPr>
                <w:sz w:val="24"/>
                <w:szCs w:val="24"/>
              </w:rPr>
            </w:pPr>
            <w:proofErr w:type="spellStart"/>
            <w:r w:rsidRPr="00835D95">
              <w:rPr>
                <w:sz w:val="24"/>
                <w:szCs w:val="24"/>
              </w:rPr>
              <w:t>lesson</w:t>
            </w:r>
            <w:proofErr w:type="spellEnd"/>
          </w:p>
        </w:tc>
        <w:tc>
          <w:tcPr>
            <w:tcW w:w="3030" w:type="dxa"/>
            <w:tcBorders>
              <w:top w:val="nil"/>
              <w:left w:val="nil"/>
              <w:bottom w:val="nil"/>
              <w:right w:val="nil"/>
            </w:tcBorders>
            <w:tcMar>
              <w:top w:w="0" w:type="dxa"/>
              <w:left w:w="225" w:type="dxa"/>
              <w:bottom w:w="150" w:type="dxa"/>
              <w:right w:w="0" w:type="dxa"/>
            </w:tcMar>
            <w:hideMark/>
          </w:tcPr>
          <w:p w:rsidR="002F2435" w:rsidRPr="00835D95" w:rsidRDefault="002F2435" w:rsidP="00835D95">
            <w:pPr>
              <w:spacing w:after="450" w:line="240" w:lineRule="auto"/>
              <w:rPr>
                <w:sz w:val="24"/>
                <w:szCs w:val="24"/>
              </w:rPr>
            </w:pPr>
            <w:r w:rsidRPr="00835D95">
              <w:rPr>
                <w:sz w:val="24"/>
                <w:szCs w:val="24"/>
              </w:rPr>
              <w:t>урок</w:t>
            </w:r>
          </w:p>
        </w:tc>
      </w:tr>
      <w:tr w:rsidR="002F2435" w:rsidRPr="00835D95" w:rsidTr="002F2435">
        <w:trPr>
          <w:tblCellSpacing w:w="15" w:type="dxa"/>
        </w:trPr>
        <w:tc>
          <w:tcPr>
            <w:tcW w:w="3015" w:type="dxa"/>
            <w:tcBorders>
              <w:top w:val="nil"/>
              <w:left w:val="nil"/>
              <w:bottom w:val="nil"/>
              <w:right w:val="nil"/>
            </w:tcBorders>
            <w:tcMar>
              <w:top w:w="0" w:type="dxa"/>
              <w:left w:w="0" w:type="dxa"/>
              <w:bottom w:w="150" w:type="dxa"/>
              <w:right w:w="225" w:type="dxa"/>
            </w:tcMar>
            <w:hideMark/>
          </w:tcPr>
          <w:p w:rsidR="002F2435" w:rsidRPr="00835D95" w:rsidRDefault="002F2435" w:rsidP="00835D95">
            <w:pPr>
              <w:spacing w:after="450" w:line="240" w:lineRule="auto"/>
              <w:rPr>
                <w:sz w:val="24"/>
                <w:szCs w:val="24"/>
              </w:rPr>
            </w:pPr>
            <w:proofErr w:type="spellStart"/>
            <w:r w:rsidRPr="00835D95">
              <w:rPr>
                <w:sz w:val="24"/>
                <w:szCs w:val="24"/>
              </w:rPr>
              <w:t>homework</w:t>
            </w:r>
            <w:proofErr w:type="spellEnd"/>
          </w:p>
        </w:tc>
        <w:tc>
          <w:tcPr>
            <w:tcW w:w="3030" w:type="dxa"/>
            <w:tcBorders>
              <w:top w:val="nil"/>
              <w:left w:val="nil"/>
              <w:bottom w:val="nil"/>
              <w:right w:val="nil"/>
            </w:tcBorders>
            <w:tcMar>
              <w:top w:w="0" w:type="dxa"/>
              <w:left w:w="225" w:type="dxa"/>
              <w:bottom w:w="150" w:type="dxa"/>
              <w:right w:w="0" w:type="dxa"/>
            </w:tcMar>
            <w:hideMark/>
          </w:tcPr>
          <w:p w:rsidR="002F2435" w:rsidRPr="00835D95" w:rsidRDefault="00C32C1E" w:rsidP="00835D95">
            <w:pPr>
              <w:spacing w:after="450" w:line="240" w:lineRule="auto"/>
              <w:rPr>
                <w:sz w:val="24"/>
                <w:szCs w:val="24"/>
              </w:rPr>
            </w:pPr>
            <w:proofErr w:type="spellStart"/>
            <w:r w:rsidRPr="00835D95">
              <w:rPr>
                <w:sz w:val="24"/>
                <w:szCs w:val="24"/>
              </w:rPr>
              <w:t>домашня</w:t>
            </w:r>
            <w:proofErr w:type="spellEnd"/>
            <w:r w:rsidR="002F2435" w:rsidRPr="00835D95">
              <w:rPr>
                <w:sz w:val="24"/>
                <w:szCs w:val="24"/>
              </w:rPr>
              <w:t xml:space="preserve"> работа</w:t>
            </w:r>
          </w:p>
        </w:tc>
      </w:tr>
      <w:tr w:rsidR="002F2435" w:rsidRPr="00835D95" w:rsidTr="002F2435">
        <w:trPr>
          <w:tblCellSpacing w:w="15" w:type="dxa"/>
        </w:trPr>
        <w:tc>
          <w:tcPr>
            <w:tcW w:w="3015" w:type="dxa"/>
            <w:tcBorders>
              <w:top w:val="nil"/>
              <w:left w:val="nil"/>
              <w:bottom w:val="nil"/>
              <w:right w:val="nil"/>
            </w:tcBorders>
            <w:tcMar>
              <w:top w:w="0" w:type="dxa"/>
              <w:left w:w="0" w:type="dxa"/>
              <w:bottom w:w="150" w:type="dxa"/>
              <w:right w:w="225" w:type="dxa"/>
            </w:tcMar>
            <w:hideMark/>
          </w:tcPr>
          <w:p w:rsidR="002F2435" w:rsidRPr="00835D95" w:rsidRDefault="002F2435" w:rsidP="00835D95">
            <w:pPr>
              <w:spacing w:after="450" w:line="240" w:lineRule="auto"/>
              <w:rPr>
                <w:sz w:val="24"/>
                <w:szCs w:val="24"/>
              </w:rPr>
            </w:pPr>
            <w:proofErr w:type="spellStart"/>
            <w:r w:rsidRPr="00835D95">
              <w:rPr>
                <w:sz w:val="24"/>
                <w:szCs w:val="24"/>
              </w:rPr>
              <w:t>test</w:t>
            </w:r>
            <w:proofErr w:type="spellEnd"/>
          </w:p>
        </w:tc>
        <w:tc>
          <w:tcPr>
            <w:tcW w:w="3030" w:type="dxa"/>
            <w:tcBorders>
              <w:top w:val="nil"/>
              <w:left w:val="nil"/>
              <w:bottom w:val="nil"/>
              <w:right w:val="nil"/>
            </w:tcBorders>
            <w:tcMar>
              <w:top w:w="0" w:type="dxa"/>
              <w:left w:w="225" w:type="dxa"/>
              <w:bottom w:w="150" w:type="dxa"/>
              <w:right w:w="0" w:type="dxa"/>
            </w:tcMar>
            <w:hideMark/>
          </w:tcPr>
          <w:p w:rsidR="002F2435" w:rsidRPr="00835D95" w:rsidRDefault="002F2435" w:rsidP="00835D95">
            <w:pPr>
              <w:spacing w:after="450" w:line="240" w:lineRule="auto"/>
              <w:rPr>
                <w:sz w:val="24"/>
                <w:szCs w:val="24"/>
              </w:rPr>
            </w:pPr>
          </w:p>
        </w:tc>
      </w:tr>
    </w:tbl>
    <w:p w:rsidR="002F2435" w:rsidRPr="00835D95" w:rsidRDefault="002F2435" w:rsidP="00835D95">
      <w:pPr>
        <w:shd w:val="clear" w:color="auto" w:fill="FFFFFF"/>
        <w:spacing w:line="240" w:lineRule="auto"/>
        <w:textAlignment w:val="top"/>
        <w:rPr>
          <w:rFonts w:ascii="Verdana" w:hAnsi="Verdana"/>
          <w:vanish/>
          <w:color w:val="444444"/>
          <w:sz w:val="24"/>
          <w:szCs w:val="24"/>
        </w:rPr>
      </w:pPr>
    </w:p>
    <w:tbl>
      <w:tblPr>
        <w:tblW w:w="6495" w:type="dxa"/>
        <w:tblCellSpacing w:w="15" w:type="dxa"/>
        <w:tblCellMar>
          <w:top w:w="15" w:type="dxa"/>
          <w:left w:w="15" w:type="dxa"/>
          <w:bottom w:w="15" w:type="dxa"/>
          <w:right w:w="15" w:type="dxa"/>
        </w:tblCellMar>
        <w:tblLook w:val="04A0" w:firstRow="1" w:lastRow="0" w:firstColumn="1" w:lastColumn="0" w:noHBand="0" w:noVBand="1"/>
      </w:tblPr>
      <w:tblGrid>
        <w:gridCol w:w="3240"/>
        <w:gridCol w:w="3255"/>
      </w:tblGrid>
      <w:tr w:rsidR="002F2435" w:rsidRPr="00835D95" w:rsidTr="002F2435">
        <w:trPr>
          <w:tblCellSpacing w:w="15" w:type="dxa"/>
        </w:trPr>
        <w:tc>
          <w:tcPr>
            <w:tcW w:w="3015" w:type="dxa"/>
            <w:tcBorders>
              <w:top w:val="nil"/>
              <w:left w:val="nil"/>
              <w:bottom w:val="nil"/>
              <w:right w:val="nil"/>
            </w:tcBorders>
            <w:tcMar>
              <w:top w:w="0" w:type="dxa"/>
              <w:left w:w="0" w:type="dxa"/>
              <w:bottom w:w="150" w:type="dxa"/>
              <w:right w:w="225" w:type="dxa"/>
            </w:tcMar>
            <w:hideMark/>
          </w:tcPr>
          <w:p w:rsidR="002F2435" w:rsidRPr="00835D95" w:rsidRDefault="002F2435" w:rsidP="00835D95">
            <w:pPr>
              <w:spacing w:after="450" w:line="240" w:lineRule="auto"/>
              <w:rPr>
                <w:sz w:val="24"/>
                <w:szCs w:val="24"/>
              </w:rPr>
            </w:pPr>
            <w:proofErr w:type="spellStart"/>
            <w:r w:rsidRPr="00835D95">
              <w:rPr>
                <w:sz w:val="24"/>
                <w:szCs w:val="24"/>
              </w:rPr>
              <w:t>term</w:t>
            </w:r>
            <w:proofErr w:type="spellEnd"/>
          </w:p>
        </w:tc>
        <w:tc>
          <w:tcPr>
            <w:tcW w:w="3030" w:type="dxa"/>
            <w:tcBorders>
              <w:top w:val="nil"/>
              <w:left w:val="nil"/>
              <w:bottom w:val="nil"/>
              <w:right w:val="nil"/>
            </w:tcBorders>
            <w:tcMar>
              <w:top w:w="0" w:type="dxa"/>
              <w:left w:w="225" w:type="dxa"/>
              <w:bottom w:w="150" w:type="dxa"/>
              <w:right w:w="0" w:type="dxa"/>
            </w:tcMar>
            <w:hideMark/>
          </w:tcPr>
          <w:p w:rsidR="002F2435" w:rsidRPr="00835D95" w:rsidRDefault="002F2435" w:rsidP="00835D95">
            <w:pPr>
              <w:spacing w:after="450" w:line="240" w:lineRule="auto"/>
              <w:rPr>
                <w:sz w:val="24"/>
                <w:szCs w:val="24"/>
              </w:rPr>
            </w:pPr>
            <w:r w:rsidRPr="00835D95">
              <w:rPr>
                <w:sz w:val="24"/>
                <w:szCs w:val="24"/>
              </w:rPr>
              <w:t>семестр</w:t>
            </w:r>
          </w:p>
        </w:tc>
      </w:tr>
      <w:tr w:rsidR="002F2435" w:rsidRPr="00835D95" w:rsidTr="002F2435">
        <w:trPr>
          <w:tblCellSpacing w:w="15" w:type="dxa"/>
        </w:trPr>
        <w:tc>
          <w:tcPr>
            <w:tcW w:w="3015" w:type="dxa"/>
            <w:tcBorders>
              <w:top w:val="nil"/>
              <w:left w:val="nil"/>
              <w:bottom w:val="nil"/>
              <w:right w:val="nil"/>
            </w:tcBorders>
            <w:tcMar>
              <w:top w:w="0" w:type="dxa"/>
              <w:left w:w="0" w:type="dxa"/>
              <w:bottom w:w="150" w:type="dxa"/>
              <w:right w:w="225" w:type="dxa"/>
            </w:tcMar>
            <w:hideMark/>
          </w:tcPr>
          <w:p w:rsidR="002F2435" w:rsidRPr="00835D95" w:rsidRDefault="002F2435" w:rsidP="00835D95">
            <w:pPr>
              <w:spacing w:after="450" w:line="240" w:lineRule="auto"/>
              <w:rPr>
                <w:sz w:val="24"/>
                <w:szCs w:val="24"/>
              </w:rPr>
            </w:pPr>
            <w:proofErr w:type="spellStart"/>
            <w:r w:rsidRPr="00835D95">
              <w:rPr>
                <w:sz w:val="24"/>
                <w:szCs w:val="24"/>
              </w:rPr>
              <w:t>half</w:t>
            </w:r>
            <w:proofErr w:type="spellEnd"/>
            <w:r w:rsidRPr="00835D95">
              <w:rPr>
                <w:sz w:val="24"/>
                <w:szCs w:val="24"/>
              </w:rPr>
              <w:t xml:space="preserve"> </w:t>
            </w:r>
            <w:proofErr w:type="spellStart"/>
            <w:r w:rsidRPr="00835D95">
              <w:rPr>
                <w:sz w:val="24"/>
                <w:szCs w:val="24"/>
              </w:rPr>
              <w:t>term</w:t>
            </w:r>
            <w:proofErr w:type="spellEnd"/>
          </w:p>
        </w:tc>
        <w:tc>
          <w:tcPr>
            <w:tcW w:w="3030" w:type="dxa"/>
            <w:tcBorders>
              <w:top w:val="nil"/>
              <w:left w:val="nil"/>
              <w:bottom w:val="nil"/>
              <w:right w:val="nil"/>
            </w:tcBorders>
            <w:tcMar>
              <w:top w:w="0" w:type="dxa"/>
              <w:left w:w="225" w:type="dxa"/>
              <w:bottom w:w="150" w:type="dxa"/>
              <w:right w:w="0" w:type="dxa"/>
            </w:tcMar>
            <w:hideMark/>
          </w:tcPr>
          <w:p w:rsidR="002F2435" w:rsidRPr="00835D95" w:rsidRDefault="002F2435" w:rsidP="00835D95">
            <w:pPr>
              <w:spacing w:after="450" w:line="240" w:lineRule="auto"/>
              <w:rPr>
                <w:sz w:val="24"/>
                <w:szCs w:val="24"/>
              </w:rPr>
            </w:pPr>
          </w:p>
        </w:tc>
      </w:tr>
      <w:tr w:rsidR="002F2435" w:rsidRPr="00835D95" w:rsidTr="002F2435">
        <w:trPr>
          <w:tblCellSpacing w:w="15" w:type="dxa"/>
        </w:trPr>
        <w:tc>
          <w:tcPr>
            <w:tcW w:w="3015" w:type="dxa"/>
            <w:tcBorders>
              <w:top w:val="nil"/>
              <w:left w:val="nil"/>
              <w:bottom w:val="nil"/>
              <w:right w:val="nil"/>
            </w:tcBorders>
            <w:tcMar>
              <w:top w:w="0" w:type="dxa"/>
              <w:left w:w="0" w:type="dxa"/>
              <w:bottom w:w="150" w:type="dxa"/>
              <w:right w:w="225" w:type="dxa"/>
            </w:tcMar>
            <w:hideMark/>
          </w:tcPr>
          <w:p w:rsidR="002F2435" w:rsidRPr="00835D95" w:rsidRDefault="002F2435" w:rsidP="00835D95">
            <w:pPr>
              <w:spacing w:after="450" w:line="240" w:lineRule="auto"/>
              <w:rPr>
                <w:sz w:val="24"/>
                <w:szCs w:val="24"/>
              </w:rPr>
            </w:pPr>
            <w:proofErr w:type="spellStart"/>
            <w:r w:rsidRPr="00835D95">
              <w:rPr>
                <w:sz w:val="24"/>
                <w:szCs w:val="24"/>
              </w:rPr>
              <w:lastRenderedPageBreak/>
              <w:t>class</w:t>
            </w:r>
            <w:proofErr w:type="spellEnd"/>
          </w:p>
        </w:tc>
        <w:tc>
          <w:tcPr>
            <w:tcW w:w="3030" w:type="dxa"/>
            <w:tcBorders>
              <w:top w:val="nil"/>
              <w:left w:val="nil"/>
              <w:bottom w:val="nil"/>
              <w:right w:val="nil"/>
            </w:tcBorders>
            <w:tcMar>
              <w:top w:w="0" w:type="dxa"/>
              <w:left w:w="225" w:type="dxa"/>
              <w:bottom w:w="150" w:type="dxa"/>
              <w:right w:w="0" w:type="dxa"/>
            </w:tcMar>
            <w:hideMark/>
          </w:tcPr>
          <w:p w:rsidR="002F2435" w:rsidRPr="00835D95" w:rsidRDefault="002F2435" w:rsidP="00835D95">
            <w:pPr>
              <w:spacing w:after="450" w:line="240" w:lineRule="auto"/>
              <w:rPr>
                <w:sz w:val="24"/>
                <w:szCs w:val="24"/>
              </w:rPr>
            </w:pPr>
          </w:p>
        </w:tc>
      </w:tr>
    </w:tbl>
    <w:p w:rsidR="002F2435" w:rsidRPr="00835D95" w:rsidRDefault="002F2435" w:rsidP="00835D95">
      <w:pPr>
        <w:shd w:val="clear" w:color="auto" w:fill="FFFFFF"/>
        <w:spacing w:line="240" w:lineRule="auto"/>
        <w:textAlignment w:val="top"/>
        <w:rPr>
          <w:rFonts w:ascii="Verdana" w:hAnsi="Verdana"/>
          <w:vanish/>
          <w:color w:val="444444"/>
          <w:sz w:val="24"/>
          <w:szCs w:val="24"/>
        </w:rPr>
      </w:pPr>
    </w:p>
    <w:tbl>
      <w:tblPr>
        <w:tblW w:w="6495" w:type="dxa"/>
        <w:tblCellSpacing w:w="15" w:type="dxa"/>
        <w:tblCellMar>
          <w:top w:w="15" w:type="dxa"/>
          <w:left w:w="15" w:type="dxa"/>
          <w:bottom w:w="15" w:type="dxa"/>
          <w:right w:w="15" w:type="dxa"/>
        </w:tblCellMar>
        <w:tblLook w:val="04A0" w:firstRow="1" w:lastRow="0" w:firstColumn="1" w:lastColumn="0" w:noHBand="0" w:noVBand="1"/>
      </w:tblPr>
      <w:tblGrid>
        <w:gridCol w:w="3240"/>
        <w:gridCol w:w="3255"/>
      </w:tblGrid>
      <w:tr w:rsidR="002F2435" w:rsidRPr="00835D95" w:rsidTr="002F2435">
        <w:trPr>
          <w:tblCellSpacing w:w="15" w:type="dxa"/>
        </w:trPr>
        <w:tc>
          <w:tcPr>
            <w:tcW w:w="3015" w:type="dxa"/>
            <w:tcBorders>
              <w:top w:val="nil"/>
              <w:left w:val="nil"/>
              <w:bottom w:val="nil"/>
              <w:right w:val="nil"/>
            </w:tcBorders>
            <w:tcMar>
              <w:top w:w="0" w:type="dxa"/>
              <w:left w:w="0" w:type="dxa"/>
              <w:bottom w:w="150" w:type="dxa"/>
              <w:right w:w="225" w:type="dxa"/>
            </w:tcMar>
            <w:hideMark/>
          </w:tcPr>
          <w:p w:rsidR="002F2435" w:rsidRPr="00835D95" w:rsidRDefault="002F2435" w:rsidP="00835D95">
            <w:pPr>
              <w:spacing w:after="450" w:line="240" w:lineRule="auto"/>
              <w:rPr>
                <w:sz w:val="24"/>
                <w:szCs w:val="24"/>
              </w:rPr>
            </w:pPr>
            <w:proofErr w:type="spellStart"/>
            <w:r w:rsidRPr="00835D95">
              <w:rPr>
                <w:sz w:val="24"/>
                <w:szCs w:val="24"/>
              </w:rPr>
              <w:t>reading</w:t>
            </w:r>
            <w:proofErr w:type="spellEnd"/>
          </w:p>
        </w:tc>
        <w:tc>
          <w:tcPr>
            <w:tcW w:w="3030" w:type="dxa"/>
            <w:tcBorders>
              <w:top w:val="nil"/>
              <w:left w:val="nil"/>
              <w:bottom w:val="nil"/>
              <w:right w:val="nil"/>
            </w:tcBorders>
            <w:tcMar>
              <w:top w:w="0" w:type="dxa"/>
              <w:left w:w="225" w:type="dxa"/>
              <w:bottom w:w="150" w:type="dxa"/>
              <w:right w:w="0" w:type="dxa"/>
            </w:tcMar>
            <w:hideMark/>
          </w:tcPr>
          <w:p w:rsidR="002F2435" w:rsidRPr="00835D95" w:rsidRDefault="002F2435" w:rsidP="00835D95">
            <w:pPr>
              <w:spacing w:after="450" w:line="240" w:lineRule="auto"/>
              <w:rPr>
                <w:sz w:val="24"/>
                <w:szCs w:val="24"/>
              </w:rPr>
            </w:pPr>
          </w:p>
        </w:tc>
      </w:tr>
      <w:tr w:rsidR="002F2435" w:rsidRPr="00835D95" w:rsidTr="002F2435">
        <w:trPr>
          <w:tblCellSpacing w:w="15" w:type="dxa"/>
        </w:trPr>
        <w:tc>
          <w:tcPr>
            <w:tcW w:w="3015" w:type="dxa"/>
            <w:tcBorders>
              <w:top w:val="nil"/>
              <w:left w:val="nil"/>
              <w:bottom w:val="nil"/>
              <w:right w:val="nil"/>
            </w:tcBorders>
            <w:tcMar>
              <w:top w:w="0" w:type="dxa"/>
              <w:left w:w="0" w:type="dxa"/>
              <w:bottom w:w="150" w:type="dxa"/>
              <w:right w:w="225" w:type="dxa"/>
            </w:tcMar>
            <w:hideMark/>
          </w:tcPr>
          <w:p w:rsidR="002F2435" w:rsidRPr="00835D95" w:rsidRDefault="002F2435" w:rsidP="00835D95">
            <w:pPr>
              <w:spacing w:after="450" w:line="240" w:lineRule="auto"/>
              <w:rPr>
                <w:sz w:val="24"/>
                <w:szCs w:val="24"/>
              </w:rPr>
            </w:pPr>
            <w:proofErr w:type="spellStart"/>
            <w:r w:rsidRPr="00835D95">
              <w:rPr>
                <w:sz w:val="24"/>
                <w:szCs w:val="24"/>
              </w:rPr>
              <w:t>writing</w:t>
            </w:r>
            <w:proofErr w:type="spellEnd"/>
          </w:p>
        </w:tc>
        <w:tc>
          <w:tcPr>
            <w:tcW w:w="3030" w:type="dxa"/>
            <w:tcBorders>
              <w:top w:val="nil"/>
              <w:left w:val="nil"/>
              <w:bottom w:val="nil"/>
              <w:right w:val="nil"/>
            </w:tcBorders>
            <w:tcMar>
              <w:top w:w="0" w:type="dxa"/>
              <w:left w:w="225" w:type="dxa"/>
              <w:bottom w:w="150" w:type="dxa"/>
              <w:right w:w="0" w:type="dxa"/>
            </w:tcMar>
            <w:hideMark/>
          </w:tcPr>
          <w:p w:rsidR="002F2435" w:rsidRPr="00835D95" w:rsidRDefault="002F2435" w:rsidP="00835D95">
            <w:pPr>
              <w:spacing w:after="450" w:line="240" w:lineRule="auto"/>
              <w:rPr>
                <w:sz w:val="24"/>
                <w:szCs w:val="24"/>
              </w:rPr>
            </w:pPr>
          </w:p>
        </w:tc>
      </w:tr>
      <w:tr w:rsidR="002F2435" w:rsidRPr="00835D95" w:rsidTr="002F2435">
        <w:trPr>
          <w:tblCellSpacing w:w="15" w:type="dxa"/>
        </w:trPr>
        <w:tc>
          <w:tcPr>
            <w:tcW w:w="3015" w:type="dxa"/>
            <w:tcBorders>
              <w:top w:val="nil"/>
              <w:left w:val="nil"/>
              <w:bottom w:val="nil"/>
              <w:right w:val="nil"/>
            </w:tcBorders>
            <w:tcMar>
              <w:top w:w="0" w:type="dxa"/>
              <w:left w:w="0" w:type="dxa"/>
              <w:bottom w:w="150" w:type="dxa"/>
              <w:right w:w="225" w:type="dxa"/>
            </w:tcMar>
            <w:hideMark/>
          </w:tcPr>
          <w:p w:rsidR="002F2435" w:rsidRPr="00835D95" w:rsidRDefault="002F2435" w:rsidP="00835D95">
            <w:pPr>
              <w:spacing w:after="450" w:line="240" w:lineRule="auto"/>
              <w:rPr>
                <w:sz w:val="24"/>
                <w:szCs w:val="24"/>
              </w:rPr>
            </w:pPr>
            <w:proofErr w:type="spellStart"/>
            <w:r w:rsidRPr="00835D95">
              <w:rPr>
                <w:sz w:val="24"/>
                <w:szCs w:val="24"/>
              </w:rPr>
              <w:t>arithmetic</w:t>
            </w:r>
            <w:proofErr w:type="spellEnd"/>
          </w:p>
        </w:tc>
        <w:tc>
          <w:tcPr>
            <w:tcW w:w="3030" w:type="dxa"/>
            <w:tcBorders>
              <w:top w:val="nil"/>
              <w:left w:val="nil"/>
              <w:bottom w:val="nil"/>
              <w:right w:val="nil"/>
            </w:tcBorders>
            <w:tcMar>
              <w:top w:w="0" w:type="dxa"/>
              <w:left w:w="225" w:type="dxa"/>
              <w:bottom w:w="150" w:type="dxa"/>
              <w:right w:w="0" w:type="dxa"/>
            </w:tcMar>
            <w:hideMark/>
          </w:tcPr>
          <w:p w:rsidR="002F2435" w:rsidRPr="00835D95" w:rsidRDefault="002F2435" w:rsidP="00835D95">
            <w:pPr>
              <w:spacing w:after="450" w:line="240" w:lineRule="auto"/>
              <w:rPr>
                <w:sz w:val="24"/>
                <w:szCs w:val="24"/>
              </w:rPr>
            </w:pPr>
          </w:p>
        </w:tc>
      </w:tr>
      <w:tr w:rsidR="002F2435" w:rsidRPr="00835D95" w:rsidTr="002F2435">
        <w:trPr>
          <w:tblCellSpacing w:w="15" w:type="dxa"/>
        </w:trPr>
        <w:tc>
          <w:tcPr>
            <w:tcW w:w="3015" w:type="dxa"/>
            <w:tcBorders>
              <w:top w:val="nil"/>
              <w:left w:val="nil"/>
              <w:bottom w:val="nil"/>
              <w:right w:val="nil"/>
            </w:tcBorders>
            <w:tcMar>
              <w:top w:w="0" w:type="dxa"/>
              <w:left w:w="0" w:type="dxa"/>
              <w:bottom w:w="150" w:type="dxa"/>
              <w:right w:w="225" w:type="dxa"/>
            </w:tcMar>
            <w:hideMark/>
          </w:tcPr>
          <w:p w:rsidR="002F2435" w:rsidRPr="00835D95" w:rsidRDefault="002F2435" w:rsidP="00835D95">
            <w:pPr>
              <w:spacing w:after="450" w:line="240" w:lineRule="auto"/>
              <w:rPr>
                <w:sz w:val="24"/>
                <w:szCs w:val="24"/>
              </w:rPr>
            </w:pPr>
            <w:proofErr w:type="spellStart"/>
            <w:r w:rsidRPr="00835D95">
              <w:rPr>
                <w:sz w:val="24"/>
                <w:szCs w:val="24"/>
              </w:rPr>
              <w:t>spelling</w:t>
            </w:r>
            <w:proofErr w:type="spellEnd"/>
          </w:p>
        </w:tc>
        <w:tc>
          <w:tcPr>
            <w:tcW w:w="3030" w:type="dxa"/>
            <w:tcBorders>
              <w:top w:val="nil"/>
              <w:left w:val="nil"/>
              <w:bottom w:val="nil"/>
              <w:right w:val="nil"/>
            </w:tcBorders>
            <w:tcMar>
              <w:top w:w="0" w:type="dxa"/>
              <w:left w:w="225" w:type="dxa"/>
              <w:bottom w:w="150" w:type="dxa"/>
              <w:right w:w="0" w:type="dxa"/>
            </w:tcMar>
            <w:hideMark/>
          </w:tcPr>
          <w:p w:rsidR="002F2435" w:rsidRPr="00835D95" w:rsidRDefault="002F2435" w:rsidP="00835D95">
            <w:pPr>
              <w:spacing w:after="450" w:line="240" w:lineRule="auto"/>
              <w:rPr>
                <w:sz w:val="24"/>
                <w:szCs w:val="24"/>
              </w:rPr>
            </w:pPr>
          </w:p>
        </w:tc>
      </w:tr>
      <w:tr w:rsidR="002F2435" w:rsidRPr="00835D95" w:rsidTr="002F2435">
        <w:trPr>
          <w:tblCellSpacing w:w="15" w:type="dxa"/>
        </w:trPr>
        <w:tc>
          <w:tcPr>
            <w:tcW w:w="3015" w:type="dxa"/>
            <w:tcBorders>
              <w:top w:val="nil"/>
              <w:left w:val="nil"/>
              <w:bottom w:val="nil"/>
              <w:right w:val="nil"/>
            </w:tcBorders>
            <w:tcMar>
              <w:top w:w="0" w:type="dxa"/>
              <w:left w:w="0" w:type="dxa"/>
              <w:bottom w:w="150" w:type="dxa"/>
              <w:right w:w="225" w:type="dxa"/>
            </w:tcMar>
            <w:hideMark/>
          </w:tcPr>
          <w:p w:rsidR="002F2435" w:rsidRPr="00835D95" w:rsidRDefault="002F2435" w:rsidP="00835D95">
            <w:pPr>
              <w:spacing w:after="450" w:line="240" w:lineRule="auto"/>
              <w:rPr>
                <w:sz w:val="24"/>
                <w:szCs w:val="24"/>
              </w:rPr>
            </w:pPr>
            <w:proofErr w:type="spellStart"/>
            <w:r w:rsidRPr="00835D95">
              <w:rPr>
                <w:sz w:val="24"/>
                <w:szCs w:val="24"/>
              </w:rPr>
              <w:t>to</w:t>
            </w:r>
            <w:proofErr w:type="spellEnd"/>
            <w:r w:rsidRPr="00835D95">
              <w:rPr>
                <w:sz w:val="24"/>
                <w:szCs w:val="24"/>
              </w:rPr>
              <w:t xml:space="preserve"> </w:t>
            </w:r>
            <w:proofErr w:type="spellStart"/>
            <w:r w:rsidRPr="00835D95">
              <w:rPr>
                <w:sz w:val="24"/>
                <w:szCs w:val="24"/>
              </w:rPr>
              <w:t>read</w:t>
            </w:r>
            <w:proofErr w:type="spellEnd"/>
          </w:p>
        </w:tc>
        <w:tc>
          <w:tcPr>
            <w:tcW w:w="3030" w:type="dxa"/>
            <w:tcBorders>
              <w:top w:val="nil"/>
              <w:left w:val="nil"/>
              <w:bottom w:val="nil"/>
              <w:right w:val="nil"/>
            </w:tcBorders>
            <w:tcMar>
              <w:top w:w="0" w:type="dxa"/>
              <w:left w:w="225" w:type="dxa"/>
              <w:bottom w:w="150" w:type="dxa"/>
              <w:right w:w="0" w:type="dxa"/>
            </w:tcMar>
            <w:hideMark/>
          </w:tcPr>
          <w:p w:rsidR="002F2435" w:rsidRPr="00835D95" w:rsidRDefault="002F2435" w:rsidP="00835D95">
            <w:pPr>
              <w:spacing w:after="450" w:line="240" w:lineRule="auto"/>
              <w:rPr>
                <w:sz w:val="24"/>
                <w:szCs w:val="24"/>
              </w:rPr>
            </w:pPr>
          </w:p>
        </w:tc>
      </w:tr>
      <w:tr w:rsidR="002F2435" w:rsidRPr="00835D95" w:rsidTr="002F2435">
        <w:trPr>
          <w:tblCellSpacing w:w="15" w:type="dxa"/>
        </w:trPr>
        <w:tc>
          <w:tcPr>
            <w:tcW w:w="3015" w:type="dxa"/>
            <w:tcBorders>
              <w:top w:val="nil"/>
              <w:left w:val="nil"/>
              <w:bottom w:val="nil"/>
              <w:right w:val="nil"/>
            </w:tcBorders>
            <w:tcMar>
              <w:top w:w="0" w:type="dxa"/>
              <w:left w:w="0" w:type="dxa"/>
              <w:bottom w:w="150" w:type="dxa"/>
              <w:right w:w="225" w:type="dxa"/>
            </w:tcMar>
            <w:hideMark/>
          </w:tcPr>
          <w:p w:rsidR="002F2435" w:rsidRPr="00835D95" w:rsidRDefault="002F2435" w:rsidP="00835D95">
            <w:pPr>
              <w:spacing w:after="450" w:line="240" w:lineRule="auto"/>
              <w:rPr>
                <w:sz w:val="24"/>
                <w:szCs w:val="24"/>
              </w:rPr>
            </w:pPr>
            <w:proofErr w:type="spellStart"/>
            <w:r w:rsidRPr="00835D95">
              <w:rPr>
                <w:sz w:val="24"/>
                <w:szCs w:val="24"/>
              </w:rPr>
              <w:t>to</w:t>
            </w:r>
            <w:proofErr w:type="spellEnd"/>
            <w:r w:rsidRPr="00835D95">
              <w:rPr>
                <w:sz w:val="24"/>
                <w:szCs w:val="24"/>
              </w:rPr>
              <w:t xml:space="preserve"> </w:t>
            </w:r>
            <w:proofErr w:type="spellStart"/>
            <w:r w:rsidRPr="00835D95">
              <w:rPr>
                <w:sz w:val="24"/>
                <w:szCs w:val="24"/>
              </w:rPr>
              <w:t>write</w:t>
            </w:r>
            <w:proofErr w:type="spellEnd"/>
          </w:p>
        </w:tc>
        <w:tc>
          <w:tcPr>
            <w:tcW w:w="3030" w:type="dxa"/>
            <w:tcBorders>
              <w:top w:val="nil"/>
              <w:left w:val="nil"/>
              <w:bottom w:val="nil"/>
              <w:right w:val="nil"/>
            </w:tcBorders>
            <w:tcMar>
              <w:top w:w="0" w:type="dxa"/>
              <w:left w:w="225" w:type="dxa"/>
              <w:bottom w:w="150" w:type="dxa"/>
              <w:right w:w="0" w:type="dxa"/>
            </w:tcMar>
            <w:hideMark/>
          </w:tcPr>
          <w:p w:rsidR="002F2435" w:rsidRPr="00835D95" w:rsidRDefault="002F2435" w:rsidP="00835D95">
            <w:pPr>
              <w:spacing w:after="450" w:line="240" w:lineRule="auto"/>
              <w:rPr>
                <w:sz w:val="24"/>
                <w:szCs w:val="24"/>
              </w:rPr>
            </w:pPr>
          </w:p>
        </w:tc>
      </w:tr>
      <w:tr w:rsidR="002F2435" w:rsidRPr="00835D95" w:rsidTr="002F2435">
        <w:trPr>
          <w:tblCellSpacing w:w="15" w:type="dxa"/>
        </w:trPr>
        <w:tc>
          <w:tcPr>
            <w:tcW w:w="3015" w:type="dxa"/>
            <w:tcBorders>
              <w:top w:val="nil"/>
              <w:left w:val="nil"/>
              <w:bottom w:val="nil"/>
              <w:right w:val="nil"/>
            </w:tcBorders>
            <w:tcMar>
              <w:top w:w="0" w:type="dxa"/>
              <w:left w:w="0" w:type="dxa"/>
              <w:bottom w:w="150" w:type="dxa"/>
              <w:right w:w="225" w:type="dxa"/>
            </w:tcMar>
            <w:hideMark/>
          </w:tcPr>
          <w:p w:rsidR="002F2435" w:rsidRPr="00835D95" w:rsidRDefault="002F2435" w:rsidP="00835D95">
            <w:pPr>
              <w:spacing w:after="450" w:line="240" w:lineRule="auto"/>
              <w:rPr>
                <w:sz w:val="24"/>
                <w:szCs w:val="24"/>
              </w:rPr>
            </w:pPr>
            <w:proofErr w:type="spellStart"/>
            <w:r w:rsidRPr="00835D95">
              <w:rPr>
                <w:sz w:val="24"/>
                <w:szCs w:val="24"/>
              </w:rPr>
              <w:t>to</w:t>
            </w:r>
            <w:proofErr w:type="spellEnd"/>
            <w:r w:rsidRPr="00835D95">
              <w:rPr>
                <w:sz w:val="24"/>
                <w:szCs w:val="24"/>
              </w:rPr>
              <w:t xml:space="preserve"> </w:t>
            </w:r>
            <w:proofErr w:type="spellStart"/>
            <w:r w:rsidRPr="00835D95">
              <w:rPr>
                <w:sz w:val="24"/>
                <w:szCs w:val="24"/>
              </w:rPr>
              <w:t>spell</w:t>
            </w:r>
            <w:proofErr w:type="spellEnd"/>
          </w:p>
        </w:tc>
        <w:tc>
          <w:tcPr>
            <w:tcW w:w="3030" w:type="dxa"/>
            <w:tcBorders>
              <w:top w:val="nil"/>
              <w:left w:val="nil"/>
              <w:bottom w:val="nil"/>
              <w:right w:val="nil"/>
            </w:tcBorders>
            <w:tcMar>
              <w:top w:w="0" w:type="dxa"/>
              <w:left w:w="225" w:type="dxa"/>
              <w:bottom w:w="150" w:type="dxa"/>
              <w:right w:w="0" w:type="dxa"/>
            </w:tcMar>
            <w:hideMark/>
          </w:tcPr>
          <w:p w:rsidR="002F2435" w:rsidRPr="00835D95" w:rsidRDefault="002F2435" w:rsidP="00835D95">
            <w:pPr>
              <w:spacing w:after="450" w:line="240" w:lineRule="auto"/>
              <w:rPr>
                <w:sz w:val="24"/>
                <w:szCs w:val="24"/>
              </w:rPr>
            </w:pPr>
          </w:p>
        </w:tc>
      </w:tr>
      <w:tr w:rsidR="002F2435" w:rsidRPr="00835D95" w:rsidTr="002F2435">
        <w:trPr>
          <w:tblCellSpacing w:w="15" w:type="dxa"/>
        </w:trPr>
        <w:tc>
          <w:tcPr>
            <w:tcW w:w="3015" w:type="dxa"/>
            <w:tcBorders>
              <w:top w:val="nil"/>
              <w:left w:val="nil"/>
              <w:bottom w:val="nil"/>
              <w:right w:val="nil"/>
            </w:tcBorders>
            <w:tcMar>
              <w:top w:w="0" w:type="dxa"/>
              <w:left w:w="0" w:type="dxa"/>
              <w:bottom w:w="150" w:type="dxa"/>
              <w:right w:w="225" w:type="dxa"/>
            </w:tcMar>
            <w:hideMark/>
          </w:tcPr>
          <w:p w:rsidR="002F2435" w:rsidRPr="00835D95" w:rsidRDefault="002F2435" w:rsidP="00835D95">
            <w:pPr>
              <w:spacing w:after="450" w:line="240" w:lineRule="auto"/>
              <w:rPr>
                <w:sz w:val="24"/>
                <w:szCs w:val="24"/>
              </w:rPr>
            </w:pPr>
            <w:proofErr w:type="spellStart"/>
            <w:r w:rsidRPr="00835D95">
              <w:rPr>
                <w:sz w:val="24"/>
                <w:szCs w:val="24"/>
              </w:rPr>
              <w:t>to</w:t>
            </w:r>
            <w:proofErr w:type="spellEnd"/>
            <w:r w:rsidRPr="00835D95">
              <w:rPr>
                <w:sz w:val="24"/>
                <w:szCs w:val="24"/>
              </w:rPr>
              <w:t xml:space="preserve"> </w:t>
            </w:r>
            <w:proofErr w:type="spellStart"/>
            <w:r w:rsidRPr="00835D95">
              <w:rPr>
                <w:sz w:val="24"/>
                <w:szCs w:val="24"/>
              </w:rPr>
              <w:t>teach</w:t>
            </w:r>
            <w:proofErr w:type="spellEnd"/>
          </w:p>
        </w:tc>
        <w:tc>
          <w:tcPr>
            <w:tcW w:w="3030" w:type="dxa"/>
            <w:tcBorders>
              <w:top w:val="nil"/>
              <w:left w:val="nil"/>
              <w:bottom w:val="nil"/>
              <w:right w:val="nil"/>
            </w:tcBorders>
            <w:tcMar>
              <w:top w:w="0" w:type="dxa"/>
              <w:left w:w="225" w:type="dxa"/>
              <w:bottom w:w="150" w:type="dxa"/>
              <w:right w:w="0" w:type="dxa"/>
            </w:tcMar>
            <w:hideMark/>
          </w:tcPr>
          <w:p w:rsidR="002F2435" w:rsidRPr="00835D95" w:rsidRDefault="002F2435" w:rsidP="00835D95">
            <w:pPr>
              <w:spacing w:after="450" w:line="240" w:lineRule="auto"/>
              <w:rPr>
                <w:sz w:val="24"/>
                <w:szCs w:val="24"/>
              </w:rPr>
            </w:pPr>
          </w:p>
        </w:tc>
      </w:tr>
    </w:tbl>
    <w:p w:rsidR="002F2435" w:rsidRPr="00835D95" w:rsidRDefault="002F2435" w:rsidP="00835D95">
      <w:pPr>
        <w:shd w:val="clear" w:color="auto" w:fill="FFFFFF"/>
        <w:spacing w:line="240" w:lineRule="auto"/>
        <w:textAlignment w:val="top"/>
        <w:rPr>
          <w:rFonts w:ascii="Verdana" w:hAnsi="Verdana"/>
          <w:vanish/>
          <w:color w:val="444444"/>
          <w:sz w:val="24"/>
          <w:szCs w:val="24"/>
        </w:rPr>
      </w:pPr>
    </w:p>
    <w:tbl>
      <w:tblPr>
        <w:tblW w:w="6495" w:type="dxa"/>
        <w:tblCellSpacing w:w="15" w:type="dxa"/>
        <w:tblCellMar>
          <w:top w:w="15" w:type="dxa"/>
          <w:left w:w="15" w:type="dxa"/>
          <w:bottom w:w="15" w:type="dxa"/>
          <w:right w:w="15" w:type="dxa"/>
        </w:tblCellMar>
        <w:tblLook w:val="04A0" w:firstRow="1" w:lastRow="0" w:firstColumn="1" w:lastColumn="0" w:noHBand="0" w:noVBand="1"/>
      </w:tblPr>
      <w:tblGrid>
        <w:gridCol w:w="3240"/>
        <w:gridCol w:w="3255"/>
      </w:tblGrid>
      <w:tr w:rsidR="002F2435" w:rsidRPr="00835D95" w:rsidTr="002F2435">
        <w:trPr>
          <w:tblCellSpacing w:w="15" w:type="dxa"/>
        </w:trPr>
        <w:tc>
          <w:tcPr>
            <w:tcW w:w="3015" w:type="dxa"/>
            <w:tcBorders>
              <w:top w:val="nil"/>
              <w:left w:val="nil"/>
              <w:bottom w:val="nil"/>
              <w:right w:val="nil"/>
            </w:tcBorders>
            <w:tcMar>
              <w:top w:w="0" w:type="dxa"/>
              <w:left w:w="0" w:type="dxa"/>
              <w:bottom w:w="150" w:type="dxa"/>
              <w:right w:w="225" w:type="dxa"/>
            </w:tcMar>
            <w:hideMark/>
          </w:tcPr>
          <w:p w:rsidR="002F2435" w:rsidRPr="00835D95" w:rsidRDefault="002F2435" w:rsidP="00835D95">
            <w:pPr>
              <w:spacing w:after="450" w:line="240" w:lineRule="auto"/>
              <w:rPr>
                <w:sz w:val="24"/>
                <w:szCs w:val="24"/>
              </w:rPr>
            </w:pPr>
            <w:proofErr w:type="spellStart"/>
            <w:r w:rsidRPr="00835D95">
              <w:rPr>
                <w:sz w:val="24"/>
                <w:szCs w:val="24"/>
              </w:rPr>
              <w:t>head</w:t>
            </w:r>
            <w:proofErr w:type="spellEnd"/>
            <w:r w:rsidRPr="00835D95">
              <w:rPr>
                <w:sz w:val="24"/>
                <w:szCs w:val="24"/>
              </w:rPr>
              <w:t xml:space="preserve"> </w:t>
            </w:r>
            <w:proofErr w:type="spellStart"/>
            <w:r w:rsidRPr="00835D95">
              <w:rPr>
                <w:sz w:val="24"/>
                <w:szCs w:val="24"/>
              </w:rPr>
              <w:t>teacher</w:t>
            </w:r>
            <w:proofErr w:type="spellEnd"/>
          </w:p>
        </w:tc>
        <w:tc>
          <w:tcPr>
            <w:tcW w:w="3030" w:type="dxa"/>
            <w:tcBorders>
              <w:top w:val="nil"/>
              <w:left w:val="nil"/>
              <w:bottom w:val="nil"/>
              <w:right w:val="nil"/>
            </w:tcBorders>
            <w:tcMar>
              <w:top w:w="0" w:type="dxa"/>
              <w:left w:w="225" w:type="dxa"/>
              <w:bottom w:w="150" w:type="dxa"/>
              <w:right w:w="0" w:type="dxa"/>
            </w:tcMar>
            <w:hideMark/>
          </w:tcPr>
          <w:p w:rsidR="002F2435" w:rsidRPr="00835D95" w:rsidRDefault="00C32C1E" w:rsidP="00835D95">
            <w:pPr>
              <w:spacing w:after="450" w:line="240" w:lineRule="auto"/>
              <w:rPr>
                <w:sz w:val="24"/>
                <w:szCs w:val="24"/>
                <w:lang w:val="uk-UA"/>
              </w:rPr>
            </w:pPr>
            <w:r w:rsidRPr="00835D95">
              <w:rPr>
                <w:sz w:val="24"/>
                <w:szCs w:val="24"/>
              </w:rPr>
              <w:t>З</w:t>
            </w:r>
            <w:r w:rsidR="002F2435" w:rsidRPr="00835D95">
              <w:rPr>
                <w:sz w:val="24"/>
                <w:szCs w:val="24"/>
              </w:rPr>
              <w:t>авуч</w:t>
            </w:r>
            <w:r w:rsidRPr="00835D95">
              <w:rPr>
                <w:sz w:val="24"/>
                <w:szCs w:val="24"/>
                <w:lang w:val="uk-UA"/>
              </w:rPr>
              <w:t>\ директор</w:t>
            </w:r>
          </w:p>
        </w:tc>
      </w:tr>
      <w:tr w:rsidR="002F2435" w:rsidRPr="00835D95" w:rsidTr="002F2435">
        <w:trPr>
          <w:tblCellSpacing w:w="15" w:type="dxa"/>
        </w:trPr>
        <w:tc>
          <w:tcPr>
            <w:tcW w:w="3015" w:type="dxa"/>
            <w:tcBorders>
              <w:top w:val="nil"/>
              <w:left w:val="nil"/>
              <w:bottom w:val="nil"/>
              <w:right w:val="nil"/>
            </w:tcBorders>
            <w:tcMar>
              <w:top w:w="0" w:type="dxa"/>
              <w:left w:w="0" w:type="dxa"/>
              <w:bottom w:w="150" w:type="dxa"/>
              <w:right w:w="225" w:type="dxa"/>
            </w:tcMar>
            <w:hideMark/>
          </w:tcPr>
          <w:p w:rsidR="002F2435" w:rsidRPr="00835D95" w:rsidRDefault="002F2435" w:rsidP="00835D95">
            <w:pPr>
              <w:spacing w:after="450" w:line="240" w:lineRule="auto"/>
              <w:rPr>
                <w:sz w:val="24"/>
                <w:szCs w:val="24"/>
              </w:rPr>
            </w:pPr>
            <w:proofErr w:type="spellStart"/>
            <w:r w:rsidRPr="00835D95">
              <w:rPr>
                <w:sz w:val="24"/>
                <w:szCs w:val="24"/>
              </w:rPr>
              <w:t>headmaster</w:t>
            </w:r>
            <w:proofErr w:type="spellEnd"/>
          </w:p>
        </w:tc>
        <w:tc>
          <w:tcPr>
            <w:tcW w:w="3030" w:type="dxa"/>
            <w:tcBorders>
              <w:top w:val="nil"/>
              <w:left w:val="nil"/>
              <w:bottom w:val="nil"/>
              <w:right w:val="nil"/>
            </w:tcBorders>
            <w:tcMar>
              <w:top w:w="0" w:type="dxa"/>
              <w:left w:w="225" w:type="dxa"/>
              <w:bottom w:w="150" w:type="dxa"/>
              <w:right w:w="0" w:type="dxa"/>
            </w:tcMar>
            <w:hideMark/>
          </w:tcPr>
          <w:p w:rsidR="002F2435" w:rsidRPr="00835D95" w:rsidRDefault="002F2435" w:rsidP="00835D95">
            <w:pPr>
              <w:spacing w:after="450" w:line="240" w:lineRule="auto"/>
              <w:rPr>
                <w:sz w:val="24"/>
                <w:szCs w:val="24"/>
              </w:rPr>
            </w:pPr>
            <w:r w:rsidRPr="00835D95">
              <w:rPr>
                <w:sz w:val="24"/>
                <w:szCs w:val="24"/>
              </w:rPr>
              <w:t>завуч</w:t>
            </w:r>
          </w:p>
        </w:tc>
      </w:tr>
      <w:tr w:rsidR="002F2435" w:rsidRPr="00835D95" w:rsidTr="002F2435">
        <w:trPr>
          <w:tblCellSpacing w:w="15" w:type="dxa"/>
        </w:trPr>
        <w:tc>
          <w:tcPr>
            <w:tcW w:w="3015" w:type="dxa"/>
            <w:tcBorders>
              <w:top w:val="nil"/>
              <w:left w:val="nil"/>
              <w:bottom w:val="nil"/>
              <w:right w:val="nil"/>
            </w:tcBorders>
            <w:tcMar>
              <w:top w:w="0" w:type="dxa"/>
              <w:left w:w="0" w:type="dxa"/>
              <w:bottom w:w="150" w:type="dxa"/>
              <w:right w:w="225" w:type="dxa"/>
            </w:tcMar>
            <w:hideMark/>
          </w:tcPr>
          <w:p w:rsidR="002F2435" w:rsidRPr="00835D95" w:rsidRDefault="002F2435" w:rsidP="00835D95">
            <w:pPr>
              <w:spacing w:after="450" w:line="240" w:lineRule="auto"/>
              <w:rPr>
                <w:sz w:val="24"/>
                <w:szCs w:val="24"/>
              </w:rPr>
            </w:pPr>
            <w:proofErr w:type="spellStart"/>
            <w:r w:rsidRPr="00835D95">
              <w:rPr>
                <w:sz w:val="24"/>
                <w:szCs w:val="24"/>
              </w:rPr>
              <w:t>headmistress</w:t>
            </w:r>
            <w:proofErr w:type="spellEnd"/>
          </w:p>
        </w:tc>
        <w:tc>
          <w:tcPr>
            <w:tcW w:w="3030" w:type="dxa"/>
            <w:tcBorders>
              <w:top w:val="nil"/>
              <w:left w:val="nil"/>
              <w:bottom w:val="nil"/>
              <w:right w:val="nil"/>
            </w:tcBorders>
            <w:tcMar>
              <w:top w:w="0" w:type="dxa"/>
              <w:left w:w="225" w:type="dxa"/>
              <w:bottom w:w="150" w:type="dxa"/>
              <w:right w:w="0" w:type="dxa"/>
            </w:tcMar>
            <w:hideMark/>
          </w:tcPr>
          <w:p w:rsidR="002F2435" w:rsidRPr="00835D95" w:rsidRDefault="002F2435" w:rsidP="00835D95">
            <w:pPr>
              <w:spacing w:after="450" w:line="240" w:lineRule="auto"/>
              <w:rPr>
                <w:sz w:val="24"/>
                <w:szCs w:val="24"/>
              </w:rPr>
            </w:pPr>
            <w:r w:rsidRPr="00835D95">
              <w:rPr>
                <w:sz w:val="24"/>
                <w:szCs w:val="24"/>
              </w:rPr>
              <w:t>завуч</w:t>
            </w:r>
          </w:p>
        </w:tc>
      </w:tr>
      <w:tr w:rsidR="002F2435" w:rsidRPr="00835D95" w:rsidTr="002F2435">
        <w:trPr>
          <w:tblCellSpacing w:w="15" w:type="dxa"/>
        </w:trPr>
        <w:tc>
          <w:tcPr>
            <w:tcW w:w="3015" w:type="dxa"/>
            <w:tcBorders>
              <w:top w:val="nil"/>
              <w:left w:val="nil"/>
              <w:bottom w:val="nil"/>
              <w:right w:val="nil"/>
            </w:tcBorders>
            <w:tcMar>
              <w:top w:w="0" w:type="dxa"/>
              <w:left w:w="0" w:type="dxa"/>
              <w:bottom w:w="150" w:type="dxa"/>
              <w:right w:w="225" w:type="dxa"/>
            </w:tcMar>
            <w:hideMark/>
          </w:tcPr>
          <w:p w:rsidR="002F2435" w:rsidRPr="00835D95" w:rsidRDefault="002F2435" w:rsidP="00835D95">
            <w:pPr>
              <w:spacing w:after="450" w:line="240" w:lineRule="auto"/>
              <w:rPr>
                <w:sz w:val="24"/>
                <w:szCs w:val="24"/>
              </w:rPr>
            </w:pPr>
            <w:proofErr w:type="spellStart"/>
            <w:r w:rsidRPr="00835D95">
              <w:rPr>
                <w:sz w:val="24"/>
                <w:szCs w:val="24"/>
              </w:rPr>
              <w:t>teacher</w:t>
            </w:r>
            <w:proofErr w:type="spellEnd"/>
          </w:p>
        </w:tc>
        <w:tc>
          <w:tcPr>
            <w:tcW w:w="3030" w:type="dxa"/>
            <w:tcBorders>
              <w:top w:val="nil"/>
              <w:left w:val="nil"/>
              <w:bottom w:val="nil"/>
              <w:right w:val="nil"/>
            </w:tcBorders>
            <w:tcMar>
              <w:top w:w="0" w:type="dxa"/>
              <w:left w:w="225" w:type="dxa"/>
              <w:bottom w:w="150" w:type="dxa"/>
              <w:right w:w="0" w:type="dxa"/>
            </w:tcMar>
            <w:hideMark/>
          </w:tcPr>
          <w:p w:rsidR="002F2435" w:rsidRPr="00835D95" w:rsidRDefault="002F2435" w:rsidP="00835D95">
            <w:pPr>
              <w:spacing w:after="450" w:line="240" w:lineRule="auto"/>
              <w:rPr>
                <w:sz w:val="24"/>
                <w:szCs w:val="24"/>
              </w:rPr>
            </w:pPr>
            <w:r w:rsidRPr="00835D95">
              <w:rPr>
                <w:sz w:val="24"/>
                <w:szCs w:val="24"/>
              </w:rPr>
              <w:t>учитель</w:t>
            </w:r>
          </w:p>
        </w:tc>
      </w:tr>
      <w:tr w:rsidR="002F2435" w:rsidRPr="00835D95" w:rsidTr="002F2435">
        <w:trPr>
          <w:tblCellSpacing w:w="15" w:type="dxa"/>
        </w:trPr>
        <w:tc>
          <w:tcPr>
            <w:tcW w:w="3015" w:type="dxa"/>
            <w:tcBorders>
              <w:top w:val="nil"/>
              <w:left w:val="nil"/>
              <w:bottom w:val="nil"/>
              <w:right w:val="nil"/>
            </w:tcBorders>
            <w:tcMar>
              <w:top w:w="0" w:type="dxa"/>
              <w:left w:w="0" w:type="dxa"/>
              <w:bottom w:w="150" w:type="dxa"/>
              <w:right w:w="225" w:type="dxa"/>
            </w:tcMar>
            <w:hideMark/>
          </w:tcPr>
          <w:p w:rsidR="002F2435" w:rsidRPr="00835D95" w:rsidRDefault="002F2435" w:rsidP="00835D95">
            <w:pPr>
              <w:spacing w:after="450" w:line="240" w:lineRule="auto"/>
              <w:rPr>
                <w:sz w:val="24"/>
                <w:szCs w:val="24"/>
              </w:rPr>
            </w:pPr>
            <w:proofErr w:type="spellStart"/>
            <w:r w:rsidRPr="00835D95">
              <w:rPr>
                <w:sz w:val="24"/>
                <w:szCs w:val="24"/>
              </w:rPr>
              <w:t>pupil</w:t>
            </w:r>
            <w:proofErr w:type="spellEnd"/>
          </w:p>
        </w:tc>
        <w:tc>
          <w:tcPr>
            <w:tcW w:w="3030" w:type="dxa"/>
            <w:tcBorders>
              <w:top w:val="nil"/>
              <w:left w:val="nil"/>
              <w:bottom w:val="nil"/>
              <w:right w:val="nil"/>
            </w:tcBorders>
            <w:tcMar>
              <w:top w:w="0" w:type="dxa"/>
              <w:left w:w="225" w:type="dxa"/>
              <w:bottom w:w="150" w:type="dxa"/>
              <w:right w:w="0" w:type="dxa"/>
            </w:tcMar>
            <w:hideMark/>
          </w:tcPr>
          <w:p w:rsidR="002F2435" w:rsidRPr="00835D95" w:rsidRDefault="002F2435" w:rsidP="00835D95">
            <w:pPr>
              <w:spacing w:after="450" w:line="240" w:lineRule="auto"/>
              <w:rPr>
                <w:sz w:val="24"/>
                <w:szCs w:val="24"/>
                <w:lang w:val="uk-UA"/>
              </w:rPr>
            </w:pPr>
            <w:r w:rsidRPr="00835D95">
              <w:rPr>
                <w:sz w:val="24"/>
                <w:szCs w:val="24"/>
              </w:rPr>
              <w:t>учен</w:t>
            </w:r>
            <w:r w:rsidR="00C32C1E" w:rsidRPr="00835D95">
              <w:rPr>
                <w:sz w:val="24"/>
                <w:szCs w:val="24"/>
                <w:lang w:val="uk-UA"/>
              </w:rPr>
              <w:t>ь</w:t>
            </w:r>
          </w:p>
        </w:tc>
      </w:tr>
      <w:tr w:rsidR="002F2435" w:rsidRPr="00835D95" w:rsidTr="002F2435">
        <w:trPr>
          <w:tblCellSpacing w:w="15" w:type="dxa"/>
        </w:trPr>
        <w:tc>
          <w:tcPr>
            <w:tcW w:w="3015" w:type="dxa"/>
            <w:tcBorders>
              <w:top w:val="nil"/>
              <w:left w:val="nil"/>
              <w:bottom w:val="nil"/>
              <w:right w:val="nil"/>
            </w:tcBorders>
            <w:tcMar>
              <w:top w:w="0" w:type="dxa"/>
              <w:left w:w="0" w:type="dxa"/>
              <w:bottom w:w="150" w:type="dxa"/>
              <w:right w:w="225" w:type="dxa"/>
            </w:tcMar>
            <w:hideMark/>
          </w:tcPr>
          <w:p w:rsidR="002F2435" w:rsidRPr="00835D95" w:rsidRDefault="002F2435" w:rsidP="00835D95">
            <w:pPr>
              <w:spacing w:after="450" w:line="240" w:lineRule="auto"/>
              <w:rPr>
                <w:sz w:val="24"/>
                <w:szCs w:val="24"/>
              </w:rPr>
            </w:pPr>
            <w:proofErr w:type="spellStart"/>
            <w:r w:rsidRPr="00835D95">
              <w:rPr>
                <w:sz w:val="24"/>
                <w:szCs w:val="24"/>
              </w:rPr>
              <w:t>head</w:t>
            </w:r>
            <w:proofErr w:type="spellEnd"/>
            <w:r w:rsidRPr="00835D95">
              <w:rPr>
                <w:sz w:val="24"/>
                <w:szCs w:val="24"/>
              </w:rPr>
              <w:t xml:space="preserve"> </w:t>
            </w:r>
            <w:proofErr w:type="spellStart"/>
            <w:r w:rsidRPr="00835D95">
              <w:rPr>
                <w:sz w:val="24"/>
                <w:szCs w:val="24"/>
              </w:rPr>
              <w:t>boy</w:t>
            </w:r>
            <w:proofErr w:type="spellEnd"/>
          </w:p>
        </w:tc>
        <w:tc>
          <w:tcPr>
            <w:tcW w:w="3030" w:type="dxa"/>
            <w:tcBorders>
              <w:top w:val="nil"/>
              <w:left w:val="nil"/>
              <w:bottom w:val="nil"/>
              <w:right w:val="nil"/>
            </w:tcBorders>
            <w:tcMar>
              <w:top w:w="0" w:type="dxa"/>
              <w:left w:w="225" w:type="dxa"/>
              <w:bottom w:w="150" w:type="dxa"/>
              <w:right w:w="0" w:type="dxa"/>
            </w:tcMar>
            <w:hideMark/>
          </w:tcPr>
          <w:p w:rsidR="002F2435" w:rsidRPr="00835D95" w:rsidRDefault="002F2435" w:rsidP="00835D95">
            <w:pPr>
              <w:spacing w:after="450" w:line="240" w:lineRule="auto"/>
              <w:rPr>
                <w:sz w:val="24"/>
                <w:szCs w:val="24"/>
              </w:rPr>
            </w:pPr>
          </w:p>
        </w:tc>
      </w:tr>
      <w:tr w:rsidR="002F2435" w:rsidRPr="00835D95" w:rsidTr="002F2435">
        <w:trPr>
          <w:tblCellSpacing w:w="15" w:type="dxa"/>
        </w:trPr>
        <w:tc>
          <w:tcPr>
            <w:tcW w:w="3015" w:type="dxa"/>
            <w:tcBorders>
              <w:top w:val="nil"/>
              <w:left w:val="nil"/>
              <w:bottom w:val="nil"/>
              <w:right w:val="nil"/>
            </w:tcBorders>
            <w:tcMar>
              <w:top w:w="0" w:type="dxa"/>
              <w:left w:w="0" w:type="dxa"/>
              <w:bottom w:w="150" w:type="dxa"/>
              <w:right w:w="225" w:type="dxa"/>
            </w:tcMar>
            <w:hideMark/>
          </w:tcPr>
          <w:p w:rsidR="002F2435" w:rsidRPr="00835D95" w:rsidRDefault="002F2435" w:rsidP="00835D95">
            <w:pPr>
              <w:spacing w:after="450" w:line="240" w:lineRule="auto"/>
              <w:rPr>
                <w:sz w:val="24"/>
                <w:szCs w:val="24"/>
              </w:rPr>
            </w:pPr>
            <w:proofErr w:type="spellStart"/>
            <w:r w:rsidRPr="00835D95">
              <w:rPr>
                <w:sz w:val="24"/>
                <w:szCs w:val="24"/>
              </w:rPr>
              <w:lastRenderedPageBreak/>
              <w:t>head</w:t>
            </w:r>
            <w:proofErr w:type="spellEnd"/>
            <w:r w:rsidRPr="00835D95">
              <w:rPr>
                <w:sz w:val="24"/>
                <w:szCs w:val="24"/>
              </w:rPr>
              <w:t xml:space="preserve"> </w:t>
            </w:r>
            <w:proofErr w:type="spellStart"/>
            <w:r w:rsidRPr="00835D95">
              <w:rPr>
                <w:sz w:val="24"/>
                <w:szCs w:val="24"/>
              </w:rPr>
              <w:t>girl</w:t>
            </w:r>
            <w:proofErr w:type="spellEnd"/>
          </w:p>
        </w:tc>
        <w:tc>
          <w:tcPr>
            <w:tcW w:w="3030" w:type="dxa"/>
            <w:tcBorders>
              <w:top w:val="nil"/>
              <w:left w:val="nil"/>
              <w:bottom w:val="nil"/>
              <w:right w:val="nil"/>
            </w:tcBorders>
            <w:tcMar>
              <w:top w:w="0" w:type="dxa"/>
              <w:left w:w="225" w:type="dxa"/>
              <w:bottom w:w="150" w:type="dxa"/>
              <w:right w:w="0" w:type="dxa"/>
            </w:tcMar>
            <w:hideMark/>
          </w:tcPr>
          <w:p w:rsidR="002F2435" w:rsidRPr="00835D95" w:rsidRDefault="002F2435" w:rsidP="00835D95">
            <w:pPr>
              <w:spacing w:after="450" w:line="240" w:lineRule="auto"/>
              <w:rPr>
                <w:sz w:val="24"/>
                <w:szCs w:val="24"/>
              </w:rPr>
            </w:pPr>
          </w:p>
        </w:tc>
      </w:tr>
      <w:tr w:rsidR="002F2435" w:rsidRPr="00835D95" w:rsidTr="002F2435">
        <w:trPr>
          <w:tblCellSpacing w:w="15" w:type="dxa"/>
        </w:trPr>
        <w:tc>
          <w:tcPr>
            <w:tcW w:w="3015" w:type="dxa"/>
            <w:tcBorders>
              <w:top w:val="nil"/>
              <w:left w:val="nil"/>
              <w:bottom w:val="nil"/>
              <w:right w:val="nil"/>
            </w:tcBorders>
            <w:tcMar>
              <w:top w:w="0" w:type="dxa"/>
              <w:left w:w="0" w:type="dxa"/>
              <w:bottom w:w="150" w:type="dxa"/>
              <w:right w:w="225" w:type="dxa"/>
            </w:tcMar>
            <w:hideMark/>
          </w:tcPr>
          <w:p w:rsidR="002F2435" w:rsidRPr="00835D95" w:rsidRDefault="002F2435" w:rsidP="00835D95">
            <w:pPr>
              <w:spacing w:after="450" w:line="240" w:lineRule="auto"/>
              <w:rPr>
                <w:sz w:val="24"/>
                <w:szCs w:val="24"/>
              </w:rPr>
            </w:pPr>
            <w:proofErr w:type="spellStart"/>
            <w:r w:rsidRPr="00835D95">
              <w:rPr>
                <w:sz w:val="24"/>
                <w:szCs w:val="24"/>
              </w:rPr>
              <w:t>prefect</w:t>
            </w:r>
            <w:proofErr w:type="spellEnd"/>
          </w:p>
        </w:tc>
        <w:tc>
          <w:tcPr>
            <w:tcW w:w="3030" w:type="dxa"/>
            <w:tcBorders>
              <w:top w:val="nil"/>
              <w:left w:val="nil"/>
              <w:bottom w:val="nil"/>
              <w:right w:val="nil"/>
            </w:tcBorders>
            <w:tcMar>
              <w:top w:w="0" w:type="dxa"/>
              <w:left w:w="225" w:type="dxa"/>
              <w:bottom w:w="150" w:type="dxa"/>
              <w:right w:w="0" w:type="dxa"/>
            </w:tcMar>
            <w:hideMark/>
          </w:tcPr>
          <w:p w:rsidR="002F2435" w:rsidRPr="00835D95" w:rsidRDefault="002F2435" w:rsidP="00835D95">
            <w:pPr>
              <w:spacing w:after="450" w:line="240" w:lineRule="auto"/>
              <w:rPr>
                <w:sz w:val="24"/>
                <w:szCs w:val="24"/>
              </w:rPr>
            </w:pPr>
          </w:p>
        </w:tc>
      </w:tr>
      <w:tr w:rsidR="002F2435" w:rsidRPr="00835D95" w:rsidTr="002F2435">
        <w:trPr>
          <w:tblCellSpacing w:w="15" w:type="dxa"/>
        </w:trPr>
        <w:tc>
          <w:tcPr>
            <w:tcW w:w="3015" w:type="dxa"/>
            <w:tcBorders>
              <w:top w:val="nil"/>
              <w:left w:val="nil"/>
              <w:bottom w:val="nil"/>
              <w:right w:val="nil"/>
            </w:tcBorders>
            <w:tcMar>
              <w:top w:w="0" w:type="dxa"/>
              <w:left w:w="0" w:type="dxa"/>
              <w:bottom w:w="150" w:type="dxa"/>
              <w:right w:w="225" w:type="dxa"/>
            </w:tcMar>
            <w:hideMark/>
          </w:tcPr>
          <w:p w:rsidR="002F2435" w:rsidRPr="00835D95" w:rsidRDefault="002F2435" w:rsidP="00835D95">
            <w:pPr>
              <w:spacing w:after="450" w:line="240" w:lineRule="auto"/>
              <w:rPr>
                <w:sz w:val="24"/>
                <w:szCs w:val="24"/>
                <w:lang w:val="en-US"/>
              </w:rPr>
            </w:pPr>
            <w:proofErr w:type="spellStart"/>
            <w:r w:rsidRPr="00835D95">
              <w:rPr>
                <w:sz w:val="24"/>
                <w:szCs w:val="24"/>
              </w:rPr>
              <w:t>school</w:t>
            </w:r>
            <w:proofErr w:type="spellEnd"/>
            <w:r w:rsidRPr="00835D95">
              <w:rPr>
                <w:sz w:val="24"/>
                <w:szCs w:val="24"/>
              </w:rPr>
              <w:t xml:space="preserve"> </w:t>
            </w:r>
            <w:proofErr w:type="spellStart"/>
            <w:r w:rsidRPr="00835D95">
              <w:rPr>
                <w:sz w:val="24"/>
                <w:szCs w:val="24"/>
              </w:rPr>
              <w:t>governor</w:t>
            </w:r>
            <w:proofErr w:type="spellEnd"/>
            <w:r w:rsidRPr="00835D95">
              <w:rPr>
                <w:rStyle w:val="apple-converted-space"/>
                <w:sz w:val="24"/>
                <w:szCs w:val="24"/>
              </w:rPr>
              <w:t> </w:t>
            </w:r>
          </w:p>
        </w:tc>
        <w:tc>
          <w:tcPr>
            <w:tcW w:w="3030" w:type="dxa"/>
            <w:tcBorders>
              <w:top w:val="nil"/>
              <w:left w:val="nil"/>
              <w:bottom w:val="nil"/>
              <w:right w:val="nil"/>
            </w:tcBorders>
            <w:tcMar>
              <w:top w:w="0" w:type="dxa"/>
              <w:left w:w="225" w:type="dxa"/>
              <w:bottom w:w="150" w:type="dxa"/>
              <w:right w:w="0" w:type="dxa"/>
            </w:tcMar>
            <w:hideMark/>
          </w:tcPr>
          <w:p w:rsidR="002F2435" w:rsidRPr="00835D95" w:rsidRDefault="002F2435" w:rsidP="00835D95">
            <w:pPr>
              <w:spacing w:after="450" w:line="240" w:lineRule="auto"/>
              <w:rPr>
                <w:sz w:val="24"/>
                <w:szCs w:val="24"/>
              </w:rPr>
            </w:pPr>
          </w:p>
        </w:tc>
      </w:tr>
    </w:tbl>
    <w:p w:rsidR="002F2435" w:rsidRPr="00835D95" w:rsidRDefault="002F2435" w:rsidP="00835D95">
      <w:pPr>
        <w:shd w:val="clear" w:color="auto" w:fill="FFFFFF"/>
        <w:spacing w:line="240" w:lineRule="auto"/>
        <w:textAlignment w:val="top"/>
        <w:rPr>
          <w:rFonts w:ascii="Verdana" w:hAnsi="Verdana"/>
          <w:vanish/>
          <w:color w:val="444444"/>
          <w:sz w:val="24"/>
          <w:szCs w:val="24"/>
        </w:rPr>
      </w:pPr>
    </w:p>
    <w:tbl>
      <w:tblPr>
        <w:tblW w:w="6495" w:type="dxa"/>
        <w:tblCellSpacing w:w="15" w:type="dxa"/>
        <w:tblCellMar>
          <w:top w:w="15" w:type="dxa"/>
          <w:left w:w="15" w:type="dxa"/>
          <w:bottom w:w="15" w:type="dxa"/>
          <w:right w:w="15" w:type="dxa"/>
        </w:tblCellMar>
        <w:tblLook w:val="04A0" w:firstRow="1" w:lastRow="0" w:firstColumn="1" w:lastColumn="0" w:noHBand="0" w:noVBand="1"/>
      </w:tblPr>
      <w:tblGrid>
        <w:gridCol w:w="3240"/>
        <w:gridCol w:w="3255"/>
      </w:tblGrid>
      <w:tr w:rsidR="002F2435" w:rsidRPr="00835D95" w:rsidTr="002F2435">
        <w:trPr>
          <w:tblCellSpacing w:w="15" w:type="dxa"/>
        </w:trPr>
        <w:tc>
          <w:tcPr>
            <w:tcW w:w="3015" w:type="dxa"/>
            <w:tcBorders>
              <w:top w:val="nil"/>
              <w:left w:val="nil"/>
              <w:bottom w:val="nil"/>
              <w:right w:val="nil"/>
            </w:tcBorders>
            <w:tcMar>
              <w:top w:w="0" w:type="dxa"/>
              <w:left w:w="0" w:type="dxa"/>
              <w:bottom w:w="150" w:type="dxa"/>
              <w:right w:w="225" w:type="dxa"/>
            </w:tcMar>
            <w:hideMark/>
          </w:tcPr>
          <w:p w:rsidR="002F2435" w:rsidRPr="00835D95" w:rsidRDefault="002F2435" w:rsidP="00835D95">
            <w:pPr>
              <w:spacing w:after="450" w:line="240" w:lineRule="auto"/>
              <w:rPr>
                <w:sz w:val="24"/>
                <w:szCs w:val="24"/>
              </w:rPr>
            </w:pPr>
            <w:proofErr w:type="spellStart"/>
            <w:r w:rsidRPr="00835D95">
              <w:rPr>
                <w:sz w:val="24"/>
                <w:szCs w:val="24"/>
              </w:rPr>
              <w:t>register</w:t>
            </w:r>
            <w:proofErr w:type="spellEnd"/>
          </w:p>
        </w:tc>
        <w:tc>
          <w:tcPr>
            <w:tcW w:w="3030" w:type="dxa"/>
            <w:tcBorders>
              <w:top w:val="nil"/>
              <w:left w:val="nil"/>
              <w:bottom w:val="nil"/>
              <w:right w:val="nil"/>
            </w:tcBorders>
            <w:tcMar>
              <w:top w:w="0" w:type="dxa"/>
              <w:left w:w="225" w:type="dxa"/>
              <w:bottom w:w="150" w:type="dxa"/>
              <w:right w:w="0" w:type="dxa"/>
            </w:tcMar>
            <w:hideMark/>
          </w:tcPr>
          <w:p w:rsidR="002F2435" w:rsidRPr="00835D95" w:rsidRDefault="002F2435" w:rsidP="00835D95">
            <w:pPr>
              <w:spacing w:after="450" w:line="240" w:lineRule="auto"/>
              <w:rPr>
                <w:sz w:val="24"/>
                <w:szCs w:val="24"/>
              </w:rPr>
            </w:pPr>
          </w:p>
        </w:tc>
      </w:tr>
      <w:tr w:rsidR="002F2435" w:rsidRPr="00835D95" w:rsidTr="002F2435">
        <w:trPr>
          <w:tblCellSpacing w:w="15" w:type="dxa"/>
        </w:trPr>
        <w:tc>
          <w:tcPr>
            <w:tcW w:w="3015" w:type="dxa"/>
            <w:tcBorders>
              <w:top w:val="nil"/>
              <w:left w:val="nil"/>
              <w:bottom w:val="nil"/>
              <w:right w:val="nil"/>
            </w:tcBorders>
            <w:tcMar>
              <w:top w:w="0" w:type="dxa"/>
              <w:left w:w="0" w:type="dxa"/>
              <w:bottom w:w="150" w:type="dxa"/>
              <w:right w:w="225" w:type="dxa"/>
            </w:tcMar>
            <w:hideMark/>
          </w:tcPr>
          <w:p w:rsidR="002F2435" w:rsidRPr="00835D95" w:rsidRDefault="002F2435" w:rsidP="00835D95">
            <w:pPr>
              <w:spacing w:after="450" w:line="240" w:lineRule="auto"/>
              <w:rPr>
                <w:sz w:val="24"/>
                <w:szCs w:val="24"/>
              </w:rPr>
            </w:pPr>
            <w:proofErr w:type="spellStart"/>
            <w:r w:rsidRPr="00835D95">
              <w:rPr>
                <w:sz w:val="24"/>
                <w:szCs w:val="24"/>
              </w:rPr>
              <w:t>assembly</w:t>
            </w:r>
            <w:proofErr w:type="spellEnd"/>
          </w:p>
        </w:tc>
        <w:tc>
          <w:tcPr>
            <w:tcW w:w="3030" w:type="dxa"/>
            <w:tcBorders>
              <w:top w:val="nil"/>
              <w:left w:val="nil"/>
              <w:bottom w:val="nil"/>
              <w:right w:val="nil"/>
            </w:tcBorders>
            <w:tcMar>
              <w:top w:w="0" w:type="dxa"/>
              <w:left w:w="225" w:type="dxa"/>
              <w:bottom w:w="150" w:type="dxa"/>
              <w:right w:w="0" w:type="dxa"/>
            </w:tcMar>
            <w:hideMark/>
          </w:tcPr>
          <w:p w:rsidR="002F2435" w:rsidRPr="00835D95" w:rsidRDefault="002F2435" w:rsidP="00835D95">
            <w:pPr>
              <w:spacing w:after="450" w:line="240" w:lineRule="auto"/>
              <w:rPr>
                <w:sz w:val="24"/>
                <w:szCs w:val="24"/>
              </w:rPr>
            </w:pPr>
          </w:p>
        </w:tc>
      </w:tr>
      <w:tr w:rsidR="002F2435" w:rsidRPr="00835D95" w:rsidTr="002F2435">
        <w:trPr>
          <w:tblCellSpacing w:w="15" w:type="dxa"/>
        </w:trPr>
        <w:tc>
          <w:tcPr>
            <w:tcW w:w="3015" w:type="dxa"/>
            <w:tcBorders>
              <w:top w:val="nil"/>
              <w:left w:val="nil"/>
              <w:bottom w:val="nil"/>
              <w:right w:val="nil"/>
            </w:tcBorders>
            <w:tcMar>
              <w:top w:w="0" w:type="dxa"/>
              <w:left w:w="0" w:type="dxa"/>
              <w:bottom w:w="150" w:type="dxa"/>
              <w:right w:w="225" w:type="dxa"/>
            </w:tcMar>
            <w:hideMark/>
          </w:tcPr>
          <w:p w:rsidR="002F2435" w:rsidRPr="00835D95" w:rsidRDefault="002F2435" w:rsidP="00835D95">
            <w:pPr>
              <w:spacing w:after="450" w:line="240" w:lineRule="auto"/>
              <w:rPr>
                <w:sz w:val="24"/>
                <w:szCs w:val="24"/>
              </w:rPr>
            </w:pPr>
            <w:proofErr w:type="spellStart"/>
            <w:r w:rsidRPr="00835D95">
              <w:rPr>
                <w:sz w:val="24"/>
                <w:szCs w:val="24"/>
              </w:rPr>
              <w:t>break</w:t>
            </w:r>
            <w:proofErr w:type="spellEnd"/>
          </w:p>
        </w:tc>
        <w:tc>
          <w:tcPr>
            <w:tcW w:w="3030" w:type="dxa"/>
            <w:tcBorders>
              <w:top w:val="nil"/>
              <w:left w:val="nil"/>
              <w:bottom w:val="nil"/>
              <w:right w:val="nil"/>
            </w:tcBorders>
            <w:tcMar>
              <w:top w:w="0" w:type="dxa"/>
              <w:left w:w="225" w:type="dxa"/>
              <w:bottom w:w="150" w:type="dxa"/>
              <w:right w:w="0" w:type="dxa"/>
            </w:tcMar>
            <w:hideMark/>
          </w:tcPr>
          <w:p w:rsidR="002F2435" w:rsidRPr="00835D95" w:rsidRDefault="002F2435" w:rsidP="00835D95">
            <w:pPr>
              <w:spacing w:after="450" w:line="240" w:lineRule="auto"/>
              <w:rPr>
                <w:sz w:val="24"/>
                <w:szCs w:val="24"/>
              </w:rPr>
            </w:pPr>
          </w:p>
        </w:tc>
      </w:tr>
    </w:tbl>
    <w:p w:rsidR="002F2435" w:rsidRPr="00835D95" w:rsidRDefault="002F2435" w:rsidP="00835D95">
      <w:pPr>
        <w:shd w:val="clear" w:color="auto" w:fill="FFFFFF"/>
        <w:spacing w:line="240" w:lineRule="auto"/>
        <w:textAlignment w:val="top"/>
        <w:rPr>
          <w:rFonts w:ascii="Verdana" w:hAnsi="Verdana"/>
          <w:vanish/>
          <w:color w:val="444444"/>
          <w:sz w:val="24"/>
          <w:szCs w:val="24"/>
        </w:rPr>
      </w:pPr>
    </w:p>
    <w:tbl>
      <w:tblPr>
        <w:tblW w:w="6495" w:type="dxa"/>
        <w:tblCellSpacing w:w="15" w:type="dxa"/>
        <w:tblCellMar>
          <w:top w:w="15" w:type="dxa"/>
          <w:left w:w="15" w:type="dxa"/>
          <w:bottom w:w="15" w:type="dxa"/>
          <w:right w:w="15" w:type="dxa"/>
        </w:tblCellMar>
        <w:tblLook w:val="04A0" w:firstRow="1" w:lastRow="0" w:firstColumn="1" w:lastColumn="0" w:noHBand="0" w:noVBand="1"/>
      </w:tblPr>
      <w:tblGrid>
        <w:gridCol w:w="3240"/>
        <w:gridCol w:w="3255"/>
      </w:tblGrid>
      <w:tr w:rsidR="002F2435" w:rsidRPr="00835D95" w:rsidTr="002F2435">
        <w:trPr>
          <w:tblCellSpacing w:w="15" w:type="dxa"/>
        </w:trPr>
        <w:tc>
          <w:tcPr>
            <w:tcW w:w="3015" w:type="dxa"/>
            <w:tcBorders>
              <w:top w:val="nil"/>
              <w:left w:val="nil"/>
              <w:bottom w:val="nil"/>
              <w:right w:val="nil"/>
            </w:tcBorders>
            <w:tcMar>
              <w:top w:w="0" w:type="dxa"/>
              <w:left w:w="0" w:type="dxa"/>
              <w:bottom w:w="150" w:type="dxa"/>
              <w:right w:w="225" w:type="dxa"/>
            </w:tcMar>
            <w:hideMark/>
          </w:tcPr>
          <w:p w:rsidR="002F2435" w:rsidRPr="00835D95" w:rsidRDefault="002F2435" w:rsidP="00835D95">
            <w:pPr>
              <w:spacing w:after="450" w:line="240" w:lineRule="auto"/>
              <w:rPr>
                <w:sz w:val="24"/>
                <w:szCs w:val="24"/>
              </w:rPr>
            </w:pPr>
            <w:proofErr w:type="spellStart"/>
            <w:r w:rsidRPr="00835D95">
              <w:rPr>
                <w:sz w:val="24"/>
                <w:szCs w:val="24"/>
              </w:rPr>
              <w:t>school</w:t>
            </w:r>
            <w:proofErr w:type="spellEnd"/>
            <w:r w:rsidRPr="00835D95">
              <w:rPr>
                <w:sz w:val="24"/>
                <w:szCs w:val="24"/>
              </w:rPr>
              <w:t xml:space="preserve"> </w:t>
            </w:r>
            <w:proofErr w:type="spellStart"/>
            <w:r w:rsidRPr="00835D95">
              <w:rPr>
                <w:sz w:val="24"/>
                <w:szCs w:val="24"/>
              </w:rPr>
              <w:t>holidays</w:t>
            </w:r>
            <w:proofErr w:type="spellEnd"/>
          </w:p>
        </w:tc>
        <w:tc>
          <w:tcPr>
            <w:tcW w:w="3030" w:type="dxa"/>
            <w:tcBorders>
              <w:top w:val="nil"/>
              <w:left w:val="nil"/>
              <w:bottom w:val="nil"/>
              <w:right w:val="nil"/>
            </w:tcBorders>
            <w:tcMar>
              <w:top w:w="0" w:type="dxa"/>
              <w:left w:w="225" w:type="dxa"/>
              <w:bottom w:w="150" w:type="dxa"/>
              <w:right w:w="0" w:type="dxa"/>
            </w:tcMar>
            <w:hideMark/>
          </w:tcPr>
          <w:p w:rsidR="002F2435" w:rsidRPr="00835D95" w:rsidRDefault="002F2435" w:rsidP="00835D95">
            <w:pPr>
              <w:spacing w:after="450" w:line="240" w:lineRule="auto"/>
              <w:rPr>
                <w:sz w:val="24"/>
                <w:szCs w:val="24"/>
              </w:rPr>
            </w:pPr>
          </w:p>
        </w:tc>
      </w:tr>
      <w:tr w:rsidR="002F2435" w:rsidRPr="00835D95" w:rsidTr="002F2435">
        <w:trPr>
          <w:tblCellSpacing w:w="15" w:type="dxa"/>
        </w:trPr>
        <w:tc>
          <w:tcPr>
            <w:tcW w:w="3015" w:type="dxa"/>
            <w:tcBorders>
              <w:top w:val="nil"/>
              <w:left w:val="nil"/>
              <w:bottom w:val="nil"/>
              <w:right w:val="nil"/>
            </w:tcBorders>
            <w:tcMar>
              <w:top w:w="0" w:type="dxa"/>
              <w:left w:w="0" w:type="dxa"/>
              <w:bottom w:w="150" w:type="dxa"/>
              <w:right w:w="225" w:type="dxa"/>
            </w:tcMar>
            <w:hideMark/>
          </w:tcPr>
          <w:p w:rsidR="002F2435" w:rsidRPr="00835D95" w:rsidRDefault="002F2435" w:rsidP="00835D95">
            <w:pPr>
              <w:spacing w:after="450" w:line="240" w:lineRule="auto"/>
              <w:rPr>
                <w:sz w:val="24"/>
                <w:szCs w:val="24"/>
              </w:rPr>
            </w:pPr>
            <w:proofErr w:type="spellStart"/>
            <w:r w:rsidRPr="00835D95">
              <w:rPr>
                <w:sz w:val="24"/>
                <w:szCs w:val="24"/>
              </w:rPr>
              <w:t>school</w:t>
            </w:r>
            <w:proofErr w:type="spellEnd"/>
            <w:r w:rsidRPr="00835D95">
              <w:rPr>
                <w:sz w:val="24"/>
                <w:szCs w:val="24"/>
              </w:rPr>
              <w:t xml:space="preserve"> </w:t>
            </w:r>
            <w:proofErr w:type="spellStart"/>
            <w:r w:rsidRPr="00835D95">
              <w:rPr>
                <w:sz w:val="24"/>
                <w:szCs w:val="24"/>
              </w:rPr>
              <w:t>meals</w:t>
            </w:r>
            <w:proofErr w:type="spellEnd"/>
          </w:p>
        </w:tc>
        <w:tc>
          <w:tcPr>
            <w:tcW w:w="3030" w:type="dxa"/>
            <w:tcBorders>
              <w:top w:val="nil"/>
              <w:left w:val="nil"/>
              <w:bottom w:val="nil"/>
              <w:right w:val="nil"/>
            </w:tcBorders>
            <w:tcMar>
              <w:top w:w="0" w:type="dxa"/>
              <w:left w:w="225" w:type="dxa"/>
              <w:bottom w:w="150" w:type="dxa"/>
              <w:right w:w="0" w:type="dxa"/>
            </w:tcMar>
            <w:hideMark/>
          </w:tcPr>
          <w:p w:rsidR="002F2435" w:rsidRPr="00835D95" w:rsidRDefault="002F2435" w:rsidP="00835D95">
            <w:pPr>
              <w:spacing w:after="450" w:line="240" w:lineRule="auto"/>
              <w:rPr>
                <w:sz w:val="24"/>
                <w:szCs w:val="24"/>
              </w:rPr>
            </w:pPr>
          </w:p>
        </w:tc>
      </w:tr>
      <w:tr w:rsidR="002F2435" w:rsidRPr="00835D95" w:rsidTr="002F2435">
        <w:trPr>
          <w:tblCellSpacing w:w="15" w:type="dxa"/>
        </w:trPr>
        <w:tc>
          <w:tcPr>
            <w:tcW w:w="3015" w:type="dxa"/>
            <w:tcBorders>
              <w:top w:val="nil"/>
              <w:left w:val="nil"/>
              <w:bottom w:val="nil"/>
              <w:right w:val="nil"/>
            </w:tcBorders>
            <w:tcMar>
              <w:top w:w="0" w:type="dxa"/>
              <w:left w:w="0" w:type="dxa"/>
              <w:bottom w:w="150" w:type="dxa"/>
              <w:right w:w="225" w:type="dxa"/>
            </w:tcMar>
            <w:hideMark/>
          </w:tcPr>
          <w:p w:rsidR="002F2435" w:rsidRPr="00835D95" w:rsidRDefault="002F2435" w:rsidP="00835D95">
            <w:pPr>
              <w:spacing w:after="450" w:line="240" w:lineRule="auto"/>
              <w:rPr>
                <w:sz w:val="24"/>
                <w:szCs w:val="24"/>
              </w:rPr>
            </w:pPr>
            <w:proofErr w:type="spellStart"/>
            <w:r w:rsidRPr="00835D95">
              <w:rPr>
                <w:sz w:val="24"/>
                <w:szCs w:val="24"/>
              </w:rPr>
              <w:t>school</w:t>
            </w:r>
            <w:proofErr w:type="spellEnd"/>
            <w:r w:rsidRPr="00835D95">
              <w:rPr>
                <w:sz w:val="24"/>
                <w:szCs w:val="24"/>
              </w:rPr>
              <w:t xml:space="preserve"> </w:t>
            </w:r>
            <w:proofErr w:type="spellStart"/>
            <w:r w:rsidRPr="00835D95">
              <w:rPr>
                <w:sz w:val="24"/>
                <w:szCs w:val="24"/>
              </w:rPr>
              <w:t>dinners</w:t>
            </w:r>
            <w:proofErr w:type="spellEnd"/>
          </w:p>
        </w:tc>
        <w:tc>
          <w:tcPr>
            <w:tcW w:w="3030" w:type="dxa"/>
            <w:tcBorders>
              <w:top w:val="nil"/>
              <w:left w:val="nil"/>
              <w:bottom w:val="nil"/>
              <w:right w:val="nil"/>
            </w:tcBorders>
            <w:tcMar>
              <w:top w:w="0" w:type="dxa"/>
              <w:left w:w="225" w:type="dxa"/>
              <w:bottom w:w="150" w:type="dxa"/>
              <w:right w:w="0" w:type="dxa"/>
            </w:tcMar>
            <w:hideMark/>
          </w:tcPr>
          <w:p w:rsidR="002F2435" w:rsidRPr="00835D95" w:rsidRDefault="002F2435" w:rsidP="00835D95">
            <w:pPr>
              <w:spacing w:after="450" w:line="240" w:lineRule="auto"/>
              <w:rPr>
                <w:sz w:val="24"/>
                <w:szCs w:val="24"/>
                <w:lang w:val="uk-UA"/>
              </w:rPr>
            </w:pPr>
            <w:proofErr w:type="spellStart"/>
            <w:r w:rsidRPr="00835D95">
              <w:rPr>
                <w:sz w:val="24"/>
                <w:szCs w:val="24"/>
              </w:rPr>
              <w:t>шк</w:t>
            </w:r>
            <w:r w:rsidR="00C32C1E" w:rsidRPr="00835D95">
              <w:rPr>
                <w:sz w:val="24"/>
                <w:szCs w:val="24"/>
                <w:lang w:val="uk-UA"/>
              </w:rPr>
              <w:t>ільні</w:t>
            </w:r>
            <w:proofErr w:type="spellEnd"/>
            <w:r w:rsidRPr="00835D95">
              <w:rPr>
                <w:sz w:val="24"/>
                <w:szCs w:val="24"/>
              </w:rPr>
              <w:t xml:space="preserve"> об</w:t>
            </w:r>
            <w:r w:rsidR="00C32C1E" w:rsidRPr="00835D95">
              <w:rPr>
                <w:sz w:val="24"/>
                <w:szCs w:val="24"/>
                <w:lang w:val="uk-UA"/>
              </w:rPr>
              <w:t>і</w:t>
            </w:r>
            <w:r w:rsidRPr="00835D95">
              <w:rPr>
                <w:sz w:val="24"/>
                <w:szCs w:val="24"/>
              </w:rPr>
              <w:t>д</w:t>
            </w:r>
            <w:proofErr w:type="spellStart"/>
            <w:r w:rsidR="00C32C1E" w:rsidRPr="00835D95">
              <w:rPr>
                <w:sz w:val="24"/>
                <w:szCs w:val="24"/>
                <w:lang w:val="uk-UA"/>
              </w:rPr>
              <w:t>и\сніданки</w:t>
            </w:r>
            <w:proofErr w:type="spellEnd"/>
          </w:p>
        </w:tc>
      </w:tr>
    </w:tbl>
    <w:p w:rsidR="002F2435" w:rsidRPr="00835D95" w:rsidRDefault="002F2435" w:rsidP="00835D95">
      <w:pPr>
        <w:pStyle w:val="2"/>
        <w:pBdr>
          <w:top w:val="single" w:sz="6" w:space="3" w:color="999999"/>
          <w:left w:val="single" w:sz="6" w:space="3" w:color="999999"/>
          <w:bottom w:val="single" w:sz="6" w:space="3" w:color="999999"/>
          <w:right w:val="single" w:sz="6" w:space="3" w:color="999999"/>
        </w:pBdr>
        <w:shd w:val="clear" w:color="auto" w:fill="BBD5F4"/>
        <w:spacing w:before="300" w:line="240" w:lineRule="auto"/>
        <w:jc w:val="center"/>
        <w:textAlignment w:val="top"/>
        <w:rPr>
          <w:rFonts w:ascii="Verdana" w:hAnsi="Verdana"/>
          <w:b w:val="0"/>
          <w:bCs w:val="0"/>
          <w:color w:val="000000"/>
          <w:sz w:val="24"/>
          <w:szCs w:val="24"/>
        </w:rPr>
      </w:pPr>
      <w:proofErr w:type="spellStart"/>
      <w:r w:rsidRPr="00835D95">
        <w:rPr>
          <w:rFonts w:ascii="Verdana" w:hAnsi="Verdana"/>
          <w:b w:val="0"/>
          <w:bCs w:val="0"/>
          <w:color w:val="000000"/>
          <w:sz w:val="24"/>
          <w:szCs w:val="24"/>
        </w:rPr>
        <w:t>Facilities</w:t>
      </w:r>
      <w:proofErr w:type="spellEnd"/>
    </w:p>
    <w:tbl>
      <w:tblPr>
        <w:tblW w:w="9871" w:type="dxa"/>
        <w:tblCellSpacing w:w="15" w:type="dxa"/>
        <w:tblInd w:w="-396" w:type="dxa"/>
        <w:tblCellMar>
          <w:top w:w="15" w:type="dxa"/>
          <w:left w:w="15" w:type="dxa"/>
          <w:bottom w:w="15" w:type="dxa"/>
          <w:right w:w="15" w:type="dxa"/>
        </w:tblCellMar>
        <w:tblLook w:val="04A0" w:firstRow="1" w:lastRow="0" w:firstColumn="1" w:lastColumn="0" w:noHBand="0" w:noVBand="1"/>
      </w:tblPr>
      <w:tblGrid>
        <w:gridCol w:w="566"/>
        <w:gridCol w:w="3957"/>
        <w:gridCol w:w="41"/>
        <w:gridCol w:w="1494"/>
        <w:gridCol w:w="1491"/>
        <w:gridCol w:w="2322"/>
      </w:tblGrid>
      <w:tr w:rsidR="002F2435" w:rsidRPr="00835D95" w:rsidTr="00C32C1E">
        <w:trPr>
          <w:gridBefore w:val="1"/>
          <w:gridAfter w:val="1"/>
          <w:wBefore w:w="521" w:type="dxa"/>
          <w:wAfter w:w="2277" w:type="dxa"/>
          <w:trHeight w:val="993"/>
          <w:tblCellSpacing w:w="15" w:type="dxa"/>
        </w:trPr>
        <w:tc>
          <w:tcPr>
            <w:tcW w:w="3968" w:type="dxa"/>
            <w:gridSpan w:val="2"/>
            <w:tcBorders>
              <w:top w:val="nil"/>
              <w:left w:val="nil"/>
              <w:bottom w:val="nil"/>
              <w:right w:val="nil"/>
            </w:tcBorders>
            <w:tcMar>
              <w:top w:w="0" w:type="dxa"/>
              <w:left w:w="0" w:type="dxa"/>
              <w:bottom w:w="150" w:type="dxa"/>
              <w:right w:w="225" w:type="dxa"/>
            </w:tcMar>
            <w:hideMark/>
          </w:tcPr>
          <w:p w:rsidR="002F2435" w:rsidRPr="00835D95" w:rsidRDefault="002F2435" w:rsidP="00835D95">
            <w:pPr>
              <w:spacing w:after="450" w:line="240" w:lineRule="auto"/>
              <w:rPr>
                <w:sz w:val="24"/>
                <w:szCs w:val="24"/>
              </w:rPr>
            </w:pPr>
            <w:proofErr w:type="spellStart"/>
            <w:r w:rsidRPr="00835D95">
              <w:rPr>
                <w:sz w:val="24"/>
                <w:szCs w:val="24"/>
              </w:rPr>
              <w:t>computer</w:t>
            </w:r>
            <w:proofErr w:type="spellEnd"/>
            <w:r w:rsidRPr="00835D95">
              <w:rPr>
                <w:sz w:val="24"/>
                <w:szCs w:val="24"/>
              </w:rPr>
              <w:t xml:space="preserve"> </w:t>
            </w:r>
            <w:proofErr w:type="spellStart"/>
            <w:r w:rsidRPr="00835D95">
              <w:rPr>
                <w:sz w:val="24"/>
                <w:szCs w:val="24"/>
              </w:rPr>
              <w:t>room</w:t>
            </w:r>
            <w:proofErr w:type="spellEnd"/>
          </w:p>
        </w:tc>
        <w:tc>
          <w:tcPr>
            <w:tcW w:w="2955" w:type="dxa"/>
            <w:gridSpan w:val="2"/>
            <w:tcBorders>
              <w:top w:val="nil"/>
              <w:left w:val="nil"/>
              <w:bottom w:val="nil"/>
              <w:right w:val="nil"/>
            </w:tcBorders>
            <w:tcMar>
              <w:top w:w="0" w:type="dxa"/>
              <w:left w:w="225" w:type="dxa"/>
              <w:bottom w:w="150" w:type="dxa"/>
              <w:right w:w="0" w:type="dxa"/>
            </w:tcMar>
            <w:hideMark/>
          </w:tcPr>
          <w:p w:rsidR="002F2435" w:rsidRPr="00835D95" w:rsidRDefault="00C32C1E" w:rsidP="00835D95">
            <w:pPr>
              <w:spacing w:after="450" w:line="240" w:lineRule="auto"/>
              <w:rPr>
                <w:sz w:val="24"/>
                <w:szCs w:val="24"/>
              </w:rPr>
            </w:pPr>
            <w:r w:rsidRPr="00835D95">
              <w:rPr>
                <w:sz w:val="24"/>
                <w:szCs w:val="24"/>
                <w:lang w:val="uk-UA"/>
              </w:rPr>
              <w:t>к</w:t>
            </w:r>
            <w:proofErr w:type="spellStart"/>
            <w:r w:rsidR="002F2435" w:rsidRPr="00835D95">
              <w:rPr>
                <w:sz w:val="24"/>
                <w:szCs w:val="24"/>
              </w:rPr>
              <w:t>омп</w:t>
            </w:r>
            <w:proofErr w:type="spellEnd"/>
            <w:r w:rsidRPr="00835D95">
              <w:rPr>
                <w:sz w:val="24"/>
                <w:szCs w:val="24"/>
                <w:lang w:val="uk-UA"/>
              </w:rPr>
              <w:t>’</w:t>
            </w:r>
            <w:proofErr w:type="spellStart"/>
            <w:r w:rsidR="002F2435" w:rsidRPr="00835D95">
              <w:rPr>
                <w:sz w:val="24"/>
                <w:szCs w:val="24"/>
              </w:rPr>
              <w:t>ютерн</w:t>
            </w:r>
            <w:proofErr w:type="spellEnd"/>
            <w:r w:rsidRPr="00835D95">
              <w:rPr>
                <w:sz w:val="24"/>
                <w:szCs w:val="24"/>
                <w:lang w:val="uk-UA"/>
              </w:rPr>
              <w:t>и</w:t>
            </w:r>
            <w:r w:rsidR="002F2435" w:rsidRPr="00835D95">
              <w:rPr>
                <w:sz w:val="24"/>
                <w:szCs w:val="24"/>
              </w:rPr>
              <w:t xml:space="preserve">й </w:t>
            </w:r>
            <w:r w:rsidR="002F2435" w:rsidRPr="00835D95">
              <w:rPr>
                <w:sz w:val="24"/>
                <w:szCs w:val="24"/>
                <w:lang w:val="en-US"/>
              </w:rPr>
              <w:t xml:space="preserve"> </w:t>
            </w:r>
            <w:proofErr w:type="spellStart"/>
            <w:r w:rsidR="002F2435" w:rsidRPr="00835D95">
              <w:rPr>
                <w:sz w:val="24"/>
                <w:szCs w:val="24"/>
              </w:rPr>
              <w:t>клас</w:t>
            </w:r>
            <w:proofErr w:type="spellEnd"/>
          </w:p>
        </w:tc>
      </w:tr>
      <w:tr w:rsidR="002F2435" w:rsidRPr="00835D95" w:rsidTr="00C32C1E">
        <w:trPr>
          <w:gridBefore w:val="1"/>
          <w:gridAfter w:val="1"/>
          <w:wBefore w:w="521" w:type="dxa"/>
          <w:wAfter w:w="2277" w:type="dxa"/>
          <w:trHeight w:val="678"/>
          <w:tblCellSpacing w:w="15" w:type="dxa"/>
        </w:trPr>
        <w:tc>
          <w:tcPr>
            <w:tcW w:w="3968" w:type="dxa"/>
            <w:gridSpan w:val="2"/>
            <w:tcBorders>
              <w:top w:val="nil"/>
              <w:left w:val="nil"/>
              <w:bottom w:val="nil"/>
              <w:right w:val="nil"/>
            </w:tcBorders>
            <w:tcMar>
              <w:top w:w="0" w:type="dxa"/>
              <w:left w:w="0" w:type="dxa"/>
              <w:bottom w:w="150" w:type="dxa"/>
              <w:right w:w="225" w:type="dxa"/>
            </w:tcMar>
            <w:hideMark/>
          </w:tcPr>
          <w:p w:rsidR="002F2435" w:rsidRPr="00835D95" w:rsidRDefault="002F2435" w:rsidP="00835D95">
            <w:pPr>
              <w:spacing w:after="450" w:line="240" w:lineRule="auto"/>
              <w:rPr>
                <w:sz w:val="24"/>
                <w:szCs w:val="24"/>
              </w:rPr>
            </w:pPr>
            <w:proofErr w:type="spellStart"/>
            <w:r w:rsidRPr="00835D95">
              <w:rPr>
                <w:sz w:val="24"/>
                <w:szCs w:val="24"/>
              </w:rPr>
              <w:t>cloakroom</w:t>
            </w:r>
            <w:proofErr w:type="spellEnd"/>
          </w:p>
        </w:tc>
        <w:tc>
          <w:tcPr>
            <w:tcW w:w="2955" w:type="dxa"/>
            <w:gridSpan w:val="2"/>
            <w:tcBorders>
              <w:top w:val="nil"/>
              <w:left w:val="nil"/>
              <w:bottom w:val="nil"/>
              <w:right w:val="nil"/>
            </w:tcBorders>
            <w:tcMar>
              <w:top w:w="0" w:type="dxa"/>
              <w:left w:w="225" w:type="dxa"/>
              <w:bottom w:w="150" w:type="dxa"/>
              <w:right w:w="0" w:type="dxa"/>
            </w:tcMar>
            <w:hideMark/>
          </w:tcPr>
          <w:p w:rsidR="002F2435" w:rsidRPr="00835D95" w:rsidRDefault="002F2435" w:rsidP="00835D95">
            <w:pPr>
              <w:spacing w:after="450" w:line="240" w:lineRule="auto"/>
              <w:rPr>
                <w:sz w:val="24"/>
                <w:szCs w:val="24"/>
              </w:rPr>
            </w:pPr>
          </w:p>
        </w:tc>
      </w:tr>
      <w:tr w:rsidR="002F2435" w:rsidRPr="00835D95" w:rsidTr="00C32C1E">
        <w:trPr>
          <w:gridBefore w:val="1"/>
          <w:gridAfter w:val="1"/>
          <w:wBefore w:w="521" w:type="dxa"/>
          <w:wAfter w:w="2277" w:type="dxa"/>
          <w:trHeight w:val="678"/>
          <w:tblCellSpacing w:w="15" w:type="dxa"/>
        </w:trPr>
        <w:tc>
          <w:tcPr>
            <w:tcW w:w="3968" w:type="dxa"/>
            <w:gridSpan w:val="2"/>
            <w:tcBorders>
              <w:top w:val="nil"/>
              <w:left w:val="nil"/>
              <w:bottom w:val="nil"/>
              <w:right w:val="nil"/>
            </w:tcBorders>
            <w:tcMar>
              <w:top w:w="0" w:type="dxa"/>
              <w:left w:w="0" w:type="dxa"/>
              <w:bottom w:w="150" w:type="dxa"/>
              <w:right w:w="225" w:type="dxa"/>
            </w:tcMar>
            <w:hideMark/>
          </w:tcPr>
          <w:p w:rsidR="002F2435" w:rsidRPr="00835D95" w:rsidRDefault="002F2435" w:rsidP="00835D95">
            <w:pPr>
              <w:spacing w:after="450" w:line="240" w:lineRule="auto"/>
              <w:rPr>
                <w:sz w:val="24"/>
                <w:szCs w:val="24"/>
              </w:rPr>
            </w:pPr>
            <w:proofErr w:type="spellStart"/>
            <w:r w:rsidRPr="00835D95">
              <w:rPr>
                <w:sz w:val="24"/>
                <w:szCs w:val="24"/>
              </w:rPr>
              <w:t>changing</w:t>
            </w:r>
            <w:proofErr w:type="spellEnd"/>
            <w:r w:rsidRPr="00835D95">
              <w:rPr>
                <w:sz w:val="24"/>
                <w:szCs w:val="24"/>
              </w:rPr>
              <w:t xml:space="preserve"> </w:t>
            </w:r>
            <w:proofErr w:type="spellStart"/>
            <w:r w:rsidRPr="00835D95">
              <w:rPr>
                <w:sz w:val="24"/>
                <w:szCs w:val="24"/>
              </w:rPr>
              <w:t>room</w:t>
            </w:r>
            <w:proofErr w:type="spellEnd"/>
          </w:p>
        </w:tc>
        <w:tc>
          <w:tcPr>
            <w:tcW w:w="2955" w:type="dxa"/>
            <w:gridSpan w:val="2"/>
            <w:tcBorders>
              <w:top w:val="nil"/>
              <w:left w:val="nil"/>
              <w:bottom w:val="nil"/>
              <w:right w:val="nil"/>
            </w:tcBorders>
            <w:tcMar>
              <w:top w:w="0" w:type="dxa"/>
              <w:left w:w="225" w:type="dxa"/>
              <w:bottom w:w="150" w:type="dxa"/>
              <w:right w:w="0" w:type="dxa"/>
            </w:tcMar>
            <w:hideMark/>
          </w:tcPr>
          <w:p w:rsidR="002F2435" w:rsidRPr="00835D95" w:rsidRDefault="002F2435" w:rsidP="00835D95">
            <w:pPr>
              <w:spacing w:after="450" w:line="240" w:lineRule="auto"/>
              <w:rPr>
                <w:sz w:val="24"/>
                <w:szCs w:val="24"/>
              </w:rPr>
            </w:pPr>
          </w:p>
        </w:tc>
      </w:tr>
      <w:tr w:rsidR="002F2435" w:rsidRPr="00835D95" w:rsidTr="00C32C1E">
        <w:trPr>
          <w:gridBefore w:val="1"/>
          <w:gridAfter w:val="1"/>
          <w:wBefore w:w="521" w:type="dxa"/>
          <w:wAfter w:w="2277" w:type="dxa"/>
          <w:trHeight w:val="1005"/>
          <w:tblCellSpacing w:w="15" w:type="dxa"/>
        </w:trPr>
        <w:tc>
          <w:tcPr>
            <w:tcW w:w="3968" w:type="dxa"/>
            <w:gridSpan w:val="2"/>
            <w:tcBorders>
              <w:top w:val="nil"/>
              <w:left w:val="nil"/>
              <w:bottom w:val="nil"/>
              <w:right w:val="nil"/>
            </w:tcBorders>
            <w:tcMar>
              <w:top w:w="0" w:type="dxa"/>
              <w:left w:w="0" w:type="dxa"/>
              <w:bottom w:w="150" w:type="dxa"/>
              <w:right w:w="225" w:type="dxa"/>
            </w:tcMar>
            <w:hideMark/>
          </w:tcPr>
          <w:p w:rsidR="002F2435" w:rsidRPr="00835D95" w:rsidRDefault="002F2435" w:rsidP="00835D95">
            <w:pPr>
              <w:spacing w:after="450" w:line="240" w:lineRule="auto"/>
              <w:rPr>
                <w:sz w:val="24"/>
                <w:szCs w:val="24"/>
              </w:rPr>
            </w:pPr>
            <w:proofErr w:type="spellStart"/>
            <w:r w:rsidRPr="00835D95">
              <w:rPr>
                <w:sz w:val="24"/>
                <w:szCs w:val="24"/>
              </w:rPr>
              <w:t>gym</w:t>
            </w:r>
            <w:proofErr w:type="spellEnd"/>
            <w:r w:rsidRPr="00835D95">
              <w:rPr>
                <w:rStyle w:val="apple-converted-space"/>
                <w:sz w:val="24"/>
                <w:szCs w:val="24"/>
              </w:rPr>
              <w:t> </w:t>
            </w:r>
            <w:r w:rsidRPr="00835D95">
              <w:rPr>
                <w:sz w:val="24"/>
                <w:szCs w:val="24"/>
              </w:rPr>
              <w:t xml:space="preserve">(сокращенно </w:t>
            </w:r>
            <w:proofErr w:type="spellStart"/>
            <w:proofErr w:type="gramStart"/>
            <w:r w:rsidRPr="00835D95">
              <w:rPr>
                <w:sz w:val="24"/>
                <w:szCs w:val="24"/>
              </w:rPr>
              <w:t>от</w:t>
            </w:r>
            <w:proofErr w:type="gramEnd"/>
            <w:r w:rsidRPr="00835D95">
              <w:rPr>
                <w:sz w:val="24"/>
                <w:szCs w:val="24"/>
              </w:rPr>
              <w:t>gymnasium</w:t>
            </w:r>
            <w:proofErr w:type="spellEnd"/>
            <w:r w:rsidRPr="00835D95">
              <w:rPr>
                <w:sz w:val="24"/>
                <w:szCs w:val="24"/>
              </w:rPr>
              <w:t>)</w:t>
            </w:r>
          </w:p>
        </w:tc>
        <w:tc>
          <w:tcPr>
            <w:tcW w:w="2955" w:type="dxa"/>
            <w:gridSpan w:val="2"/>
            <w:tcBorders>
              <w:top w:val="nil"/>
              <w:left w:val="nil"/>
              <w:bottom w:val="nil"/>
              <w:right w:val="nil"/>
            </w:tcBorders>
            <w:tcMar>
              <w:top w:w="0" w:type="dxa"/>
              <w:left w:w="225" w:type="dxa"/>
              <w:bottom w:w="150" w:type="dxa"/>
              <w:right w:w="0" w:type="dxa"/>
            </w:tcMar>
            <w:hideMark/>
          </w:tcPr>
          <w:p w:rsidR="002F2435" w:rsidRPr="00835D95" w:rsidRDefault="002F2435" w:rsidP="00835D95">
            <w:pPr>
              <w:spacing w:after="450" w:line="240" w:lineRule="auto"/>
              <w:rPr>
                <w:sz w:val="24"/>
                <w:szCs w:val="24"/>
              </w:rPr>
            </w:pPr>
          </w:p>
        </w:tc>
      </w:tr>
      <w:tr w:rsidR="002F2435" w:rsidRPr="00835D95" w:rsidTr="00C32C1E">
        <w:trPr>
          <w:gridBefore w:val="1"/>
          <w:gridAfter w:val="1"/>
          <w:wBefore w:w="521" w:type="dxa"/>
          <w:wAfter w:w="2277" w:type="dxa"/>
          <w:trHeight w:val="678"/>
          <w:tblCellSpacing w:w="15" w:type="dxa"/>
        </w:trPr>
        <w:tc>
          <w:tcPr>
            <w:tcW w:w="3968" w:type="dxa"/>
            <w:gridSpan w:val="2"/>
            <w:tcBorders>
              <w:top w:val="nil"/>
              <w:left w:val="nil"/>
              <w:bottom w:val="nil"/>
              <w:right w:val="nil"/>
            </w:tcBorders>
            <w:tcMar>
              <w:top w:w="0" w:type="dxa"/>
              <w:left w:w="0" w:type="dxa"/>
              <w:bottom w:w="150" w:type="dxa"/>
              <w:right w:w="225" w:type="dxa"/>
            </w:tcMar>
            <w:hideMark/>
          </w:tcPr>
          <w:p w:rsidR="002F2435" w:rsidRPr="00835D95" w:rsidRDefault="002F2435" w:rsidP="00835D95">
            <w:pPr>
              <w:spacing w:after="450" w:line="240" w:lineRule="auto"/>
              <w:rPr>
                <w:sz w:val="24"/>
                <w:szCs w:val="24"/>
              </w:rPr>
            </w:pPr>
            <w:proofErr w:type="spellStart"/>
            <w:r w:rsidRPr="00835D95">
              <w:rPr>
                <w:sz w:val="24"/>
                <w:szCs w:val="24"/>
              </w:rPr>
              <w:t>playground</w:t>
            </w:r>
            <w:proofErr w:type="spellEnd"/>
          </w:p>
        </w:tc>
        <w:tc>
          <w:tcPr>
            <w:tcW w:w="2955" w:type="dxa"/>
            <w:gridSpan w:val="2"/>
            <w:tcBorders>
              <w:top w:val="nil"/>
              <w:left w:val="nil"/>
              <w:bottom w:val="nil"/>
              <w:right w:val="nil"/>
            </w:tcBorders>
            <w:tcMar>
              <w:top w:w="0" w:type="dxa"/>
              <w:left w:w="225" w:type="dxa"/>
              <w:bottom w:w="150" w:type="dxa"/>
              <w:right w:w="0" w:type="dxa"/>
            </w:tcMar>
            <w:hideMark/>
          </w:tcPr>
          <w:p w:rsidR="002F2435" w:rsidRPr="00835D95" w:rsidRDefault="002F2435" w:rsidP="00835D95">
            <w:pPr>
              <w:spacing w:after="450" w:line="240" w:lineRule="auto"/>
              <w:rPr>
                <w:sz w:val="24"/>
                <w:szCs w:val="24"/>
              </w:rPr>
            </w:pPr>
          </w:p>
        </w:tc>
      </w:tr>
      <w:tr w:rsidR="002F2435" w:rsidRPr="00835D95" w:rsidTr="00C32C1E">
        <w:trPr>
          <w:gridBefore w:val="1"/>
          <w:gridAfter w:val="1"/>
          <w:wBefore w:w="521" w:type="dxa"/>
          <w:wAfter w:w="2277" w:type="dxa"/>
          <w:trHeight w:val="678"/>
          <w:tblCellSpacing w:w="15" w:type="dxa"/>
        </w:trPr>
        <w:tc>
          <w:tcPr>
            <w:tcW w:w="3968" w:type="dxa"/>
            <w:gridSpan w:val="2"/>
            <w:tcBorders>
              <w:top w:val="nil"/>
              <w:left w:val="nil"/>
              <w:bottom w:val="nil"/>
              <w:right w:val="nil"/>
            </w:tcBorders>
            <w:tcMar>
              <w:top w:w="0" w:type="dxa"/>
              <w:left w:w="0" w:type="dxa"/>
              <w:bottom w:w="150" w:type="dxa"/>
              <w:right w:w="225" w:type="dxa"/>
            </w:tcMar>
            <w:hideMark/>
          </w:tcPr>
          <w:p w:rsidR="002F2435" w:rsidRPr="00835D95" w:rsidRDefault="002F2435" w:rsidP="00835D95">
            <w:pPr>
              <w:spacing w:after="450" w:line="240" w:lineRule="auto"/>
              <w:rPr>
                <w:sz w:val="24"/>
                <w:szCs w:val="24"/>
              </w:rPr>
            </w:pPr>
            <w:proofErr w:type="spellStart"/>
            <w:r w:rsidRPr="00835D95">
              <w:rPr>
                <w:sz w:val="24"/>
                <w:szCs w:val="24"/>
              </w:rPr>
              <w:lastRenderedPageBreak/>
              <w:t>library</w:t>
            </w:r>
            <w:proofErr w:type="spellEnd"/>
          </w:p>
        </w:tc>
        <w:tc>
          <w:tcPr>
            <w:tcW w:w="2955" w:type="dxa"/>
            <w:gridSpan w:val="2"/>
            <w:tcBorders>
              <w:top w:val="nil"/>
              <w:left w:val="nil"/>
              <w:bottom w:val="nil"/>
              <w:right w:val="nil"/>
            </w:tcBorders>
            <w:tcMar>
              <w:top w:w="0" w:type="dxa"/>
              <w:left w:w="225" w:type="dxa"/>
              <w:bottom w:w="150" w:type="dxa"/>
              <w:right w:w="0" w:type="dxa"/>
            </w:tcMar>
            <w:hideMark/>
          </w:tcPr>
          <w:p w:rsidR="002F2435" w:rsidRPr="00835D95" w:rsidRDefault="00C32C1E" w:rsidP="00835D95">
            <w:pPr>
              <w:spacing w:after="450" w:line="240" w:lineRule="auto"/>
              <w:rPr>
                <w:sz w:val="24"/>
                <w:szCs w:val="24"/>
              </w:rPr>
            </w:pPr>
            <w:proofErr w:type="gramStart"/>
            <w:r w:rsidRPr="00835D95">
              <w:rPr>
                <w:sz w:val="24"/>
                <w:szCs w:val="24"/>
              </w:rPr>
              <w:t>б</w:t>
            </w:r>
            <w:proofErr w:type="gramEnd"/>
            <w:r w:rsidRPr="00835D95">
              <w:rPr>
                <w:sz w:val="24"/>
                <w:szCs w:val="24"/>
                <w:lang w:val="uk-UA"/>
              </w:rPr>
              <w:t>і</w:t>
            </w:r>
            <w:proofErr w:type="spellStart"/>
            <w:r w:rsidRPr="00835D95">
              <w:rPr>
                <w:sz w:val="24"/>
                <w:szCs w:val="24"/>
              </w:rPr>
              <w:t>бл</w:t>
            </w:r>
            <w:proofErr w:type="spellEnd"/>
            <w:r w:rsidRPr="00835D95">
              <w:rPr>
                <w:sz w:val="24"/>
                <w:szCs w:val="24"/>
                <w:lang w:val="uk-UA"/>
              </w:rPr>
              <w:t>і</w:t>
            </w:r>
            <w:r w:rsidR="002F2435" w:rsidRPr="00835D95">
              <w:rPr>
                <w:sz w:val="24"/>
                <w:szCs w:val="24"/>
              </w:rPr>
              <w:t>отека</w:t>
            </w:r>
          </w:p>
        </w:tc>
      </w:tr>
      <w:tr w:rsidR="002F2435" w:rsidRPr="00835D95" w:rsidTr="00C32C1E">
        <w:trPr>
          <w:gridBefore w:val="1"/>
          <w:gridAfter w:val="1"/>
          <w:wBefore w:w="521" w:type="dxa"/>
          <w:wAfter w:w="2277" w:type="dxa"/>
          <w:trHeight w:val="678"/>
          <w:tblCellSpacing w:w="15" w:type="dxa"/>
        </w:trPr>
        <w:tc>
          <w:tcPr>
            <w:tcW w:w="3968" w:type="dxa"/>
            <w:gridSpan w:val="2"/>
            <w:tcBorders>
              <w:top w:val="nil"/>
              <w:left w:val="nil"/>
              <w:bottom w:val="nil"/>
              <w:right w:val="nil"/>
            </w:tcBorders>
            <w:tcMar>
              <w:top w:w="0" w:type="dxa"/>
              <w:left w:w="0" w:type="dxa"/>
              <w:bottom w:w="150" w:type="dxa"/>
              <w:right w:w="225" w:type="dxa"/>
            </w:tcMar>
            <w:hideMark/>
          </w:tcPr>
          <w:p w:rsidR="002F2435" w:rsidRPr="00835D95" w:rsidRDefault="002F2435" w:rsidP="00835D95">
            <w:pPr>
              <w:spacing w:after="450" w:line="240" w:lineRule="auto"/>
              <w:rPr>
                <w:sz w:val="24"/>
                <w:szCs w:val="24"/>
              </w:rPr>
            </w:pPr>
            <w:proofErr w:type="spellStart"/>
            <w:r w:rsidRPr="00835D95">
              <w:rPr>
                <w:sz w:val="24"/>
                <w:szCs w:val="24"/>
              </w:rPr>
              <w:t>lecture</w:t>
            </w:r>
            <w:proofErr w:type="spellEnd"/>
            <w:r w:rsidRPr="00835D95">
              <w:rPr>
                <w:sz w:val="24"/>
                <w:szCs w:val="24"/>
              </w:rPr>
              <w:t xml:space="preserve"> </w:t>
            </w:r>
            <w:proofErr w:type="spellStart"/>
            <w:r w:rsidRPr="00835D95">
              <w:rPr>
                <w:sz w:val="24"/>
                <w:szCs w:val="24"/>
              </w:rPr>
              <w:t>hall</w:t>
            </w:r>
            <w:proofErr w:type="spellEnd"/>
          </w:p>
        </w:tc>
        <w:tc>
          <w:tcPr>
            <w:tcW w:w="2955" w:type="dxa"/>
            <w:gridSpan w:val="2"/>
            <w:tcBorders>
              <w:top w:val="nil"/>
              <w:left w:val="nil"/>
              <w:bottom w:val="nil"/>
              <w:right w:val="nil"/>
            </w:tcBorders>
            <w:tcMar>
              <w:top w:w="0" w:type="dxa"/>
              <w:left w:w="225" w:type="dxa"/>
              <w:bottom w:w="150" w:type="dxa"/>
              <w:right w:w="0" w:type="dxa"/>
            </w:tcMar>
            <w:hideMark/>
          </w:tcPr>
          <w:p w:rsidR="002F2435" w:rsidRPr="00835D95" w:rsidRDefault="002F2435" w:rsidP="00835D95">
            <w:pPr>
              <w:spacing w:after="450" w:line="240" w:lineRule="auto"/>
              <w:rPr>
                <w:sz w:val="24"/>
                <w:szCs w:val="24"/>
              </w:rPr>
            </w:pPr>
          </w:p>
        </w:tc>
      </w:tr>
      <w:tr w:rsidR="002F2435" w:rsidRPr="00835D95" w:rsidTr="00C32C1E">
        <w:trPr>
          <w:gridBefore w:val="1"/>
          <w:gridAfter w:val="1"/>
          <w:wBefore w:w="521" w:type="dxa"/>
          <w:wAfter w:w="2277" w:type="dxa"/>
          <w:trHeight w:val="1320"/>
          <w:tblCellSpacing w:w="15" w:type="dxa"/>
        </w:trPr>
        <w:tc>
          <w:tcPr>
            <w:tcW w:w="3968" w:type="dxa"/>
            <w:gridSpan w:val="2"/>
            <w:tcBorders>
              <w:top w:val="nil"/>
              <w:left w:val="nil"/>
              <w:bottom w:val="nil"/>
              <w:right w:val="nil"/>
            </w:tcBorders>
            <w:tcMar>
              <w:top w:w="0" w:type="dxa"/>
              <w:left w:w="0" w:type="dxa"/>
              <w:bottom w:w="150" w:type="dxa"/>
              <w:right w:w="225" w:type="dxa"/>
            </w:tcMar>
            <w:hideMark/>
          </w:tcPr>
          <w:p w:rsidR="002F2435" w:rsidRPr="00835D95" w:rsidRDefault="002F2435" w:rsidP="00835D95">
            <w:pPr>
              <w:spacing w:after="450" w:line="240" w:lineRule="auto"/>
              <w:rPr>
                <w:sz w:val="24"/>
                <w:szCs w:val="24"/>
              </w:rPr>
            </w:pPr>
            <w:proofErr w:type="spellStart"/>
            <w:r w:rsidRPr="00835D95">
              <w:rPr>
                <w:sz w:val="24"/>
                <w:szCs w:val="24"/>
              </w:rPr>
              <w:t>laboratory</w:t>
            </w:r>
            <w:proofErr w:type="spellEnd"/>
            <w:r w:rsidRPr="00835D95">
              <w:rPr>
                <w:rStyle w:val="apple-converted-space"/>
                <w:sz w:val="24"/>
                <w:szCs w:val="24"/>
              </w:rPr>
              <w:t> </w:t>
            </w:r>
            <w:r w:rsidRPr="00835D95">
              <w:rPr>
                <w:sz w:val="24"/>
                <w:szCs w:val="24"/>
              </w:rPr>
              <w:t xml:space="preserve">(часто </w:t>
            </w:r>
            <w:r w:rsidR="00C32C1E" w:rsidRPr="00835D95">
              <w:rPr>
                <w:sz w:val="24"/>
                <w:szCs w:val="24"/>
                <w:lang w:val="uk-UA"/>
              </w:rPr>
              <w:t>використовується</w:t>
            </w:r>
            <w:r w:rsidR="00C32C1E" w:rsidRPr="00835D95">
              <w:rPr>
                <w:sz w:val="24"/>
                <w:szCs w:val="24"/>
              </w:rPr>
              <w:t xml:space="preserve"> с</w:t>
            </w:r>
            <w:proofErr w:type="spellStart"/>
            <w:r w:rsidR="00C32C1E" w:rsidRPr="00835D95">
              <w:rPr>
                <w:sz w:val="24"/>
                <w:szCs w:val="24"/>
                <w:lang w:val="uk-UA"/>
              </w:rPr>
              <w:t>корочено</w:t>
            </w:r>
            <w:proofErr w:type="spellEnd"/>
            <w:r w:rsidR="00C32C1E" w:rsidRPr="00835D95">
              <w:rPr>
                <w:sz w:val="24"/>
                <w:szCs w:val="24"/>
                <w:lang w:val="uk-UA"/>
              </w:rPr>
              <w:t xml:space="preserve"> </w:t>
            </w:r>
            <w:proofErr w:type="spellStart"/>
            <w:r w:rsidRPr="00835D95">
              <w:rPr>
                <w:sz w:val="24"/>
                <w:szCs w:val="24"/>
              </w:rPr>
              <w:t>lab</w:t>
            </w:r>
            <w:proofErr w:type="spellEnd"/>
            <w:r w:rsidRPr="00835D95">
              <w:rPr>
                <w:sz w:val="24"/>
                <w:szCs w:val="24"/>
              </w:rPr>
              <w:t>)</w:t>
            </w:r>
          </w:p>
        </w:tc>
        <w:tc>
          <w:tcPr>
            <w:tcW w:w="2955" w:type="dxa"/>
            <w:gridSpan w:val="2"/>
            <w:tcBorders>
              <w:top w:val="nil"/>
              <w:left w:val="nil"/>
              <w:bottom w:val="nil"/>
              <w:right w:val="nil"/>
            </w:tcBorders>
            <w:tcMar>
              <w:top w:w="0" w:type="dxa"/>
              <w:left w:w="225" w:type="dxa"/>
              <w:bottom w:w="150" w:type="dxa"/>
              <w:right w:w="0" w:type="dxa"/>
            </w:tcMar>
            <w:hideMark/>
          </w:tcPr>
          <w:p w:rsidR="002F2435" w:rsidRPr="00835D95" w:rsidRDefault="002F2435" w:rsidP="00835D95">
            <w:pPr>
              <w:spacing w:after="450" w:line="240" w:lineRule="auto"/>
              <w:rPr>
                <w:sz w:val="24"/>
                <w:szCs w:val="24"/>
              </w:rPr>
            </w:pPr>
          </w:p>
        </w:tc>
      </w:tr>
      <w:tr w:rsidR="002F2435" w:rsidRPr="00832789" w:rsidTr="00C32C1E">
        <w:trPr>
          <w:gridBefore w:val="1"/>
          <w:gridAfter w:val="1"/>
          <w:wBefore w:w="521" w:type="dxa"/>
          <w:wAfter w:w="2277" w:type="dxa"/>
          <w:trHeight w:val="1634"/>
          <w:tblCellSpacing w:w="15" w:type="dxa"/>
        </w:trPr>
        <w:tc>
          <w:tcPr>
            <w:tcW w:w="3968" w:type="dxa"/>
            <w:gridSpan w:val="2"/>
            <w:tcBorders>
              <w:top w:val="nil"/>
              <w:left w:val="nil"/>
              <w:bottom w:val="nil"/>
              <w:right w:val="nil"/>
            </w:tcBorders>
            <w:tcMar>
              <w:top w:w="0" w:type="dxa"/>
              <w:left w:w="0" w:type="dxa"/>
              <w:bottom w:w="150" w:type="dxa"/>
              <w:right w:w="225" w:type="dxa"/>
            </w:tcMar>
            <w:hideMark/>
          </w:tcPr>
          <w:p w:rsidR="002F2435" w:rsidRPr="00835D95" w:rsidRDefault="002F2435" w:rsidP="00835D95">
            <w:pPr>
              <w:spacing w:after="450" w:line="240" w:lineRule="auto"/>
              <w:rPr>
                <w:sz w:val="24"/>
                <w:szCs w:val="24"/>
                <w:lang w:val="en-US"/>
              </w:rPr>
            </w:pPr>
            <w:r w:rsidRPr="00835D95">
              <w:rPr>
                <w:sz w:val="24"/>
                <w:szCs w:val="24"/>
                <w:lang w:val="en-US"/>
              </w:rPr>
              <w:t>language lab</w:t>
            </w:r>
            <w:r w:rsidRPr="00835D95">
              <w:rPr>
                <w:rStyle w:val="apple-converted-space"/>
                <w:sz w:val="24"/>
                <w:szCs w:val="24"/>
                <w:lang w:val="en-US"/>
              </w:rPr>
              <w:t> </w:t>
            </w:r>
            <w:r w:rsidR="00C32C1E" w:rsidRPr="00835D95">
              <w:rPr>
                <w:rStyle w:val="apple-converted-space"/>
                <w:sz w:val="24"/>
                <w:szCs w:val="24"/>
                <w:lang w:val="uk-UA"/>
              </w:rPr>
              <w:t xml:space="preserve">скорочено від </w:t>
            </w:r>
            <w:r w:rsidRPr="00835D95">
              <w:rPr>
                <w:rStyle w:val="apple-converted-space"/>
                <w:sz w:val="24"/>
                <w:szCs w:val="24"/>
                <w:lang w:val="en-US"/>
              </w:rPr>
              <w:t> </w:t>
            </w:r>
            <w:r w:rsidRPr="00835D95">
              <w:rPr>
                <w:sz w:val="24"/>
                <w:szCs w:val="24"/>
                <w:lang w:val="en-US"/>
              </w:rPr>
              <w:t>language laboratory)</w:t>
            </w:r>
          </w:p>
        </w:tc>
        <w:tc>
          <w:tcPr>
            <w:tcW w:w="2955" w:type="dxa"/>
            <w:gridSpan w:val="2"/>
            <w:tcBorders>
              <w:top w:val="nil"/>
              <w:left w:val="nil"/>
              <w:bottom w:val="nil"/>
              <w:right w:val="nil"/>
            </w:tcBorders>
            <w:tcMar>
              <w:top w:w="0" w:type="dxa"/>
              <w:left w:w="225" w:type="dxa"/>
              <w:bottom w:w="150" w:type="dxa"/>
              <w:right w:w="0" w:type="dxa"/>
            </w:tcMar>
            <w:hideMark/>
          </w:tcPr>
          <w:p w:rsidR="002F2435" w:rsidRPr="00835D95" w:rsidRDefault="002F2435" w:rsidP="00835D95">
            <w:pPr>
              <w:spacing w:after="450" w:line="240" w:lineRule="auto"/>
              <w:rPr>
                <w:sz w:val="24"/>
                <w:szCs w:val="24"/>
                <w:lang w:val="en-US"/>
              </w:rPr>
            </w:pPr>
          </w:p>
        </w:tc>
      </w:tr>
      <w:tr w:rsidR="002F2435" w:rsidRPr="00835D95" w:rsidTr="00C32C1E">
        <w:trPr>
          <w:gridBefore w:val="1"/>
          <w:gridAfter w:val="1"/>
          <w:wBefore w:w="521" w:type="dxa"/>
          <w:wAfter w:w="2277" w:type="dxa"/>
          <w:trHeight w:val="678"/>
          <w:tblCellSpacing w:w="15" w:type="dxa"/>
        </w:trPr>
        <w:tc>
          <w:tcPr>
            <w:tcW w:w="3968" w:type="dxa"/>
            <w:gridSpan w:val="2"/>
            <w:tcBorders>
              <w:top w:val="nil"/>
              <w:left w:val="nil"/>
              <w:bottom w:val="nil"/>
              <w:right w:val="nil"/>
            </w:tcBorders>
            <w:tcMar>
              <w:top w:w="0" w:type="dxa"/>
              <w:left w:w="0" w:type="dxa"/>
              <w:bottom w:w="150" w:type="dxa"/>
              <w:right w:w="225" w:type="dxa"/>
            </w:tcMar>
            <w:hideMark/>
          </w:tcPr>
          <w:p w:rsidR="002F2435" w:rsidRPr="00835D95" w:rsidRDefault="002F2435" w:rsidP="00835D95">
            <w:pPr>
              <w:spacing w:after="450" w:line="240" w:lineRule="auto"/>
              <w:rPr>
                <w:sz w:val="24"/>
                <w:szCs w:val="24"/>
              </w:rPr>
            </w:pPr>
            <w:proofErr w:type="spellStart"/>
            <w:r w:rsidRPr="00835D95">
              <w:rPr>
                <w:sz w:val="24"/>
                <w:szCs w:val="24"/>
              </w:rPr>
              <w:t>hall</w:t>
            </w:r>
            <w:proofErr w:type="spellEnd"/>
            <w:r w:rsidRPr="00835D95">
              <w:rPr>
                <w:sz w:val="24"/>
                <w:szCs w:val="24"/>
              </w:rPr>
              <w:t xml:space="preserve"> </w:t>
            </w:r>
            <w:proofErr w:type="spellStart"/>
            <w:r w:rsidRPr="00835D95">
              <w:rPr>
                <w:sz w:val="24"/>
                <w:szCs w:val="24"/>
              </w:rPr>
              <w:t>of</w:t>
            </w:r>
            <w:proofErr w:type="spellEnd"/>
            <w:r w:rsidRPr="00835D95">
              <w:rPr>
                <w:sz w:val="24"/>
                <w:szCs w:val="24"/>
              </w:rPr>
              <w:t xml:space="preserve"> </w:t>
            </w:r>
            <w:proofErr w:type="spellStart"/>
            <w:r w:rsidRPr="00835D95">
              <w:rPr>
                <w:sz w:val="24"/>
                <w:szCs w:val="24"/>
              </w:rPr>
              <w:t>residence</w:t>
            </w:r>
            <w:proofErr w:type="spellEnd"/>
          </w:p>
        </w:tc>
        <w:tc>
          <w:tcPr>
            <w:tcW w:w="2955" w:type="dxa"/>
            <w:gridSpan w:val="2"/>
            <w:tcBorders>
              <w:top w:val="nil"/>
              <w:left w:val="nil"/>
              <w:bottom w:val="nil"/>
              <w:right w:val="nil"/>
            </w:tcBorders>
            <w:tcMar>
              <w:top w:w="0" w:type="dxa"/>
              <w:left w:w="225" w:type="dxa"/>
              <w:bottom w:w="150" w:type="dxa"/>
              <w:right w:w="0" w:type="dxa"/>
            </w:tcMar>
            <w:hideMark/>
          </w:tcPr>
          <w:p w:rsidR="002F2435" w:rsidRPr="00835D95" w:rsidRDefault="00C32C1E" w:rsidP="00835D95">
            <w:pPr>
              <w:spacing w:after="450" w:line="240" w:lineRule="auto"/>
              <w:rPr>
                <w:sz w:val="24"/>
                <w:szCs w:val="24"/>
                <w:lang w:val="uk-UA"/>
              </w:rPr>
            </w:pPr>
            <w:r w:rsidRPr="00835D95">
              <w:rPr>
                <w:sz w:val="24"/>
                <w:szCs w:val="24"/>
                <w:lang w:val="uk-UA"/>
              </w:rPr>
              <w:t>гуртожиток</w:t>
            </w:r>
          </w:p>
        </w:tc>
      </w:tr>
      <w:tr w:rsidR="002F2435" w:rsidRPr="00835D95" w:rsidTr="00C32C1E">
        <w:trPr>
          <w:gridBefore w:val="1"/>
          <w:gridAfter w:val="1"/>
          <w:wBefore w:w="521" w:type="dxa"/>
          <w:wAfter w:w="2277" w:type="dxa"/>
          <w:trHeight w:val="678"/>
          <w:tblCellSpacing w:w="15" w:type="dxa"/>
        </w:trPr>
        <w:tc>
          <w:tcPr>
            <w:tcW w:w="3968" w:type="dxa"/>
            <w:gridSpan w:val="2"/>
            <w:tcBorders>
              <w:top w:val="nil"/>
              <w:left w:val="nil"/>
              <w:bottom w:val="nil"/>
              <w:right w:val="nil"/>
            </w:tcBorders>
            <w:tcMar>
              <w:top w:w="0" w:type="dxa"/>
              <w:left w:w="0" w:type="dxa"/>
              <w:bottom w:w="150" w:type="dxa"/>
              <w:right w:w="225" w:type="dxa"/>
            </w:tcMar>
            <w:hideMark/>
          </w:tcPr>
          <w:p w:rsidR="002F2435" w:rsidRPr="00835D95" w:rsidRDefault="002F2435" w:rsidP="00835D95">
            <w:pPr>
              <w:spacing w:after="450" w:line="240" w:lineRule="auto"/>
              <w:rPr>
                <w:sz w:val="24"/>
                <w:szCs w:val="24"/>
              </w:rPr>
            </w:pPr>
            <w:proofErr w:type="spellStart"/>
            <w:r w:rsidRPr="00835D95">
              <w:rPr>
                <w:sz w:val="24"/>
                <w:szCs w:val="24"/>
              </w:rPr>
              <w:t>locker</w:t>
            </w:r>
            <w:proofErr w:type="spellEnd"/>
          </w:p>
        </w:tc>
        <w:tc>
          <w:tcPr>
            <w:tcW w:w="2955" w:type="dxa"/>
            <w:gridSpan w:val="2"/>
            <w:tcBorders>
              <w:top w:val="nil"/>
              <w:left w:val="nil"/>
              <w:bottom w:val="nil"/>
              <w:right w:val="nil"/>
            </w:tcBorders>
            <w:tcMar>
              <w:top w:w="0" w:type="dxa"/>
              <w:left w:w="225" w:type="dxa"/>
              <w:bottom w:w="150" w:type="dxa"/>
              <w:right w:w="0" w:type="dxa"/>
            </w:tcMar>
            <w:hideMark/>
          </w:tcPr>
          <w:p w:rsidR="002F2435" w:rsidRPr="00835D95" w:rsidRDefault="002F2435" w:rsidP="00835D95">
            <w:pPr>
              <w:spacing w:after="450" w:line="240" w:lineRule="auto"/>
              <w:rPr>
                <w:sz w:val="24"/>
                <w:szCs w:val="24"/>
              </w:rPr>
            </w:pPr>
          </w:p>
        </w:tc>
      </w:tr>
      <w:tr w:rsidR="002F2435" w:rsidRPr="00835D95" w:rsidTr="00C32C1E">
        <w:trPr>
          <w:gridBefore w:val="1"/>
          <w:gridAfter w:val="1"/>
          <w:wBefore w:w="521" w:type="dxa"/>
          <w:wAfter w:w="2277" w:type="dxa"/>
          <w:trHeight w:val="678"/>
          <w:tblCellSpacing w:w="15" w:type="dxa"/>
        </w:trPr>
        <w:tc>
          <w:tcPr>
            <w:tcW w:w="3968" w:type="dxa"/>
            <w:gridSpan w:val="2"/>
            <w:tcBorders>
              <w:top w:val="nil"/>
              <w:left w:val="nil"/>
              <w:bottom w:val="nil"/>
              <w:right w:val="nil"/>
            </w:tcBorders>
            <w:tcMar>
              <w:top w:w="0" w:type="dxa"/>
              <w:left w:w="0" w:type="dxa"/>
              <w:bottom w:w="150" w:type="dxa"/>
              <w:right w:w="225" w:type="dxa"/>
            </w:tcMar>
            <w:hideMark/>
          </w:tcPr>
          <w:p w:rsidR="002F2435" w:rsidRPr="00835D95" w:rsidRDefault="002F2435" w:rsidP="00835D95">
            <w:pPr>
              <w:spacing w:after="450" w:line="240" w:lineRule="auto"/>
              <w:rPr>
                <w:sz w:val="24"/>
                <w:szCs w:val="24"/>
              </w:rPr>
            </w:pPr>
            <w:proofErr w:type="spellStart"/>
            <w:r w:rsidRPr="00835D95">
              <w:rPr>
                <w:sz w:val="24"/>
                <w:szCs w:val="24"/>
              </w:rPr>
              <w:t>playing</w:t>
            </w:r>
            <w:proofErr w:type="spellEnd"/>
            <w:r w:rsidRPr="00835D95">
              <w:rPr>
                <w:sz w:val="24"/>
                <w:szCs w:val="24"/>
              </w:rPr>
              <w:t xml:space="preserve"> </w:t>
            </w:r>
            <w:proofErr w:type="spellStart"/>
            <w:r w:rsidRPr="00835D95">
              <w:rPr>
                <w:sz w:val="24"/>
                <w:szCs w:val="24"/>
              </w:rPr>
              <w:t>field</w:t>
            </w:r>
            <w:proofErr w:type="spellEnd"/>
          </w:p>
        </w:tc>
        <w:tc>
          <w:tcPr>
            <w:tcW w:w="2955" w:type="dxa"/>
            <w:gridSpan w:val="2"/>
            <w:tcBorders>
              <w:top w:val="nil"/>
              <w:left w:val="nil"/>
              <w:bottom w:val="nil"/>
              <w:right w:val="nil"/>
            </w:tcBorders>
            <w:tcMar>
              <w:top w:w="0" w:type="dxa"/>
              <w:left w:w="225" w:type="dxa"/>
              <w:bottom w:w="150" w:type="dxa"/>
              <w:right w:w="0" w:type="dxa"/>
            </w:tcMar>
            <w:hideMark/>
          </w:tcPr>
          <w:p w:rsidR="002F2435" w:rsidRPr="00835D95" w:rsidRDefault="002F2435" w:rsidP="00835D95">
            <w:pPr>
              <w:spacing w:after="450" w:line="240" w:lineRule="auto"/>
              <w:rPr>
                <w:sz w:val="24"/>
                <w:szCs w:val="24"/>
              </w:rPr>
            </w:pPr>
          </w:p>
        </w:tc>
      </w:tr>
      <w:tr w:rsidR="002F2435" w:rsidRPr="00835D95" w:rsidTr="00C32C1E">
        <w:trPr>
          <w:gridBefore w:val="1"/>
          <w:gridAfter w:val="1"/>
          <w:wBefore w:w="521" w:type="dxa"/>
          <w:wAfter w:w="2277" w:type="dxa"/>
          <w:trHeight w:val="678"/>
          <w:tblCellSpacing w:w="15" w:type="dxa"/>
        </w:trPr>
        <w:tc>
          <w:tcPr>
            <w:tcW w:w="3968" w:type="dxa"/>
            <w:gridSpan w:val="2"/>
            <w:tcBorders>
              <w:top w:val="nil"/>
              <w:left w:val="nil"/>
              <w:bottom w:val="nil"/>
              <w:right w:val="nil"/>
            </w:tcBorders>
            <w:tcMar>
              <w:top w:w="0" w:type="dxa"/>
              <w:left w:w="0" w:type="dxa"/>
              <w:bottom w:w="150" w:type="dxa"/>
              <w:right w:w="225" w:type="dxa"/>
            </w:tcMar>
            <w:hideMark/>
          </w:tcPr>
          <w:p w:rsidR="002F2435" w:rsidRPr="00835D95" w:rsidRDefault="002F2435" w:rsidP="00835D95">
            <w:pPr>
              <w:spacing w:after="450" w:line="240" w:lineRule="auto"/>
              <w:rPr>
                <w:sz w:val="24"/>
                <w:szCs w:val="24"/>
              </w:rPr>
            </w:pPr>
            <w:proofErr w:type="spellStart"/>
            <w:r w:rsidRPr="00835D95">
              <w:rPr>
                <w:sz w:val="24"/>
                <w:szCs w:val="24"/>
              </w:rPr>
              <w:t>sports</w:t>
            </w:r>
            <w:proofErr w:type="spellEnd"/>
            <w:r w:rsidRPr="00835D95">
              <w:rPr>
                <w:sz w:val="24"/>
                <w:szCs w:val="24"/>
              </w:rPr>
              <w:t xml:space="preserve"> </w:t>
            </w:r>
            <w:proofErr w:type="spellStart"/>
            <w:r w:rsidRPr="00835D95">
              <w:rPr>
                <w:sz w:val="24"/>
                <w:szCs w:val="24"/>
              </w:rPr>
              <w:t>hall</w:t>
            </w:r>
            <w:proofErr w:type="spellEnd"/>
          </w:p>
        </w:tc>
        <w:tc>
          <w:tcPr>
            <w:tcW w:w="2955" w:type="dxa"/>
            <w:gridSpan w:val="2"/>
            <w:tcBorders>
              <w:top w:val="nil"/>
              <w:left w:val="nil"/>
              <w:bottom w:val="nil"/>
              <w:right w:val="nil"/>
            </w:tcBorders>
            <w:tcMar>
              <w:top w:w="0" w:type="dxa"/>
              <w:left w:w="225" w:type="dxa"/>
              <w:bottom w:w="150" w:type="dxa"/>
              <w:right w:w="0" w:type="dxa"/>
            </w:tcMar>
            <w:hideMark/>
          </w:tcPr>
          <w:p w:rsidR="002F2435" w:rsidRPr="00835D95" w:rsidRDefault="002F2435" w:rsidP="00835D95">
            <w:pPr>
              <w:spacing w:after="450" w:line="240" w:lineRule="auto"/>
              <w:rPr>
                <w:sz w:val="24"/>
                <w:szCs w:val="24"/>
              </w:rPr>
            </w:pPr>
          </w:p>
        </w:tc>
      </w:tr>
      <w:tr w:rsidR="002F2435" w:rsidRPr="00835D95" w:rsidTr="00C32C1E">
        <w:tblPrEx>
          <w:tblCellSpacing w:w="0" w:type="dxa"/>
          <w:tblBorders>
            <w:top w:val="single" w:sz="6" w:space="0" w:color="999999"/>
            <w:left w:val="single" w:sz="6" w:space="0" w:color="999999"/>
            <w:bottom w:val="single" w:sz="6" w:space="0" w:color="999999"/>
            <w:right w:val="single" w:sz="6" w:space="0" w:color="999999"/>
          </w:tblBorders>
          <w:shd w:val="clear" w:color="auto" w:fill="FFFFAA"/>
          <w:tblCellMar>
            <w:top w:w="0" w:type="dxa"/>
            <w:left w:w="0" w:type="dxa"/>
            <w:bottom w:w="0" w:type="dxa"/>
            <w:right w:w="0" w:type="dxa"/>
          </w:tblCellMar>
        </w:tblPrEx>
        <w:trPr>
          <w:tblCellSpacing w:w="0" w:type="dxa"/>
        </w:trPr>
        <w:tc>
          <w:tcPr>
            <w:tcW w:w="4478" w:type="dxa"/>
            <w:gridSpan w:val="2"/>
            <w:tcBorders>
              <w:top w:val="nil"/>
              <w:left w:val="nil"/>
              <w:bottom w:val="nil"/>
              <w:right w:val="nil"/>
            </w:tcBorders>
            <w:shd w:val="clear" w:color="auto" w:fill="FFFFAA"/>
            <w:tcMar>
              <w:top w:w="225" w:type="dxa"/>
              <w:left w:w="0" w:type="dxa"/>
              <w:bottom w:w="0" w:type="dxa"/>
              <w:right w:w="0" w:type="dxa"/>
            </w:tcMar>
            <w:hideMark/>
          </w:tcPr>
          <w:p w:rsidR="002F2435" w:rsidRPr="00835D95" w:rsidRDefault="002F2435" w:rsidP="00835D95">
            <w:pPr>
              <w:spacing w:after="450" w:line="240" w:lineRule="auto"/>
              <w:jc w:val="right"/>
              <w:rPr>
                <w:color w:val="666666"/>
                <w:sz w:val="24"/>
                <w:szCs w:val="24"/>
              </w:rPr>
            </w:pPr>
          </w:p>
        </w:tc>
        <w:tc>
          <w:tcPr>
            <w:tcW w:w="1505" w:type="dxa"/>
            <w:gridSpan w:val="2"/>
            <w:tcBorders>
              <w:top w:val="nil"/>
              <w:left w:val="nil"/>
              <w:bottom w:val="nil"/>
              <w:right w:val="nil"/>
            </w:tcBorders>
            <w:shd w:val="clear" w:color="auto" w:fill="FFFFAA"/>
            <w:tcMar>
              <w:top w:w="120" w:type="dxa"/>
              <w:left w:w="120" w:type="dxa"/>
              <w:bottom w:w="120" w:type="dxa"/>
              <w:right w:w="120" w:type="dxa"/>
            </w:tcMar>
            <w:hideMark/>
          </w:tcPr>
          <w:p w:rsidR="002F2435" w:rsidRPr="00835D95" w:rsidRDefault="002F2435" w:rsidP="00835D95">
            <w:pPr>
              <w:spacing w:after="450" w:line="240" w:lineRule="auto"/>
              <w:rPr>
                <w:color w:val="666666"/>
                <w:sz w:val="24"/>
                <w:szCs w:val="24"/>
              </w:rPr>
            </w:pPr>
          </w:p>
        </w:tc>
        <w:tc>
          <w:tcPr>
            <w:tcW w:w="3768" w:type="dxa"/>
            <w:gridSpan w:val="2"/>
            <w:tcBorders>
              <w:top w:val="nil"/>
              <w:left w:val="nil"/>
              <w:bottom w:val="nil"/>
              <w:right w:val="nil"/>
            </w:tcBorders>
            <w:shd w:val="clear" w:color="auto" w:fill="FFFFAA"/>
            <w:tcMar>
              <w:top w:w="225" w:type="dxa"/>
              <w:left w:w="0" w:type="dxa"/>
              <w:bottom w:w="0" w:type="dxa"/>
              <w:right w:w="0" w:type="dxa"/>
            </w:tcMar>
            <w:hideMark/>
          </w:tcPr>
          <w:p w:rsidR="002F2435" w:rsidRPr="00835D95" w:rsidRDefault="002F2435" w:rsidP="00835D95">
            <w:pPr>
              <w:spacing w:after="450" w:line="240" w:lineRule="auto"/>
              <w:rPr>
                <w:color w:val="666666"/>
                <w:sz w:val="24"/>
                <w:szCs w:val="24"/>
              </w:rPr>
            </w:pPr>
          </w:p>
        </w:tc>
      </w:tr>
      <w:tr w:rsidR="002F2435" w:rsidRPr="00835D95" w:rsidTr="00C32C1E">
        <w:tblPrEx>
          <w:tblCellSpacing w:w="0" w:type="dxa"/>
          <w:tblBorders>
            <w:top w:val="single" w:sz="6" w:space="0" w:color="999999"/>
            <w:left w:val="single" w:sz="6" w:space="0" w:color="999999"/>
            <w:bottom w:val="single" w:sz="6" w:space="0" w:color="999999"/>
            <w:right w:val="single" w:sz="6" w:space="0" w:color="999999"/>
          </w:tblBorders>
          <w:shd w:val="clear" w:color="auto" w:fill="FFFFAA"/>
          <w:tblCellMar>
            <w:top w:w="0" w:type="dxa"/>
            <w:left w:w="0" w:type="dxa"/>
            <w:bottom w:w="0" w:type="dxa"/>
            <w:right w:w="0" w:type="dxa"/>
          </w:tblCellMar>
        </w:tblPrEx>
        <w:trPr>
          <w:trHeight w:val="16"/>
          <w:tblCellSpacing w:w="0" w:type="dxa"/>
        </w:trPr>
        <w:tc>
          <w:tcPr>
            <w:tcW w:w="4478" w:type="dxa"/>
            <w:gridSpan w:val="2"/>
            <w:tcBorders>
              <w:top w:val="nil"/>
              <w:left w:val="nil"/>
              <w:bottom w:val="nil"/>
              <w:right w:val="nil"/>
            </w:tcBorders>
            <w:shd w:val="clear" w:color="auto" w:fill="FFFFAA"/>
            <w:tcMar>
              <w:top w:w="0" w:type="dxa"/>
              <w:left w:w="0" w:type="dxa"/>
              <w:bottom w:w="225" w:type="dxa"/>
              <w:right w:w="0" w:type="dxa"/>
            </w:tcMar>
            <w:hideMark/>
          </w:tcPr>
          <w:p w:rsidR="002F2435" w:rsidRPr="00835D95" w:rsidRDefault="002F2435" w:rsidP="00835D95">
            <w:pPr>
              <w:spacing w:after="450" w:line="240" w:lineRule="auto"/>
              <w:jc w:val="right"/>
              <w:rPr>
                <w:color w:val="666666"/>
                <w:sz w:val="24"/>
                <w:szCs w:val="24"/>
              </w:rPr>
            </w:pPr>
          </w:p>
        </w:tc>
        <w:tc>
          <w:tcPr>
            <w:tcW w:w="1505" w:type="dxa"/>
            <w:gridSpan w:val="2"/>
            <w:tcBorders>
              <w:top w:val="nil"/>
              <w:left w:val="nil"/>
              <w:bottom w:val="nil"/>
              <w:right w:val="nil"/>
            </w:tcBorders>
            <w:shd w:val="clear" w:color="auto" w:fill="FFFFAA"/>
            <w:tcMar>
              <w:top w:w="120" w:type="dxa"/>
              <w:left w:w="120" w:type="dxa"/>
              <w:bottom w:w="120" w:type="dxa"/>
              <w:right w:w="120" w:type="dxa"/>
            </w:tcMar>
            <w:hideMark/>
          </w:tcPr>
          <w:p w:rsidR="002F2435" w:rsidRPr="00835D95" w:rsidRDefault="002F2435" w:rsidP="00835D95">
            <w:pPr>
              <w:spacing w:after="450" w:line="240" w:lineRule="auto"/>
              <w:rPr>
                <w:color w:val="666666"/>
                <w:sz w:val="24"/>
                <w:szCs w:val="24"/>
              </w:rPr>
            </w:pPr>
          </w:p>
        </w:tc>
        <w:tc>
          <w:tcPr>
            <w:tcW w:w="3768" w:type="dxa"/>
            <w:gridSpan w:val="2"/>
            <w:tcBorders>
              <w:top w:val="nil"/>
              <w:left w:val="nil"/>
              <w:bottom w:val="nil"/>
              <w:right w:val="nil"/>
            </w:tcBorders>
            <w:shd w:val="clear" w:color="auto" w:fill="FFFFAA"/>
            <w:tcMar>
              <w:top w:w="0" w:type="dxa"/>
              <w:left w:w="0" w:type="dxa"/>
              <w:bottom w:w="225" w:type="dxa"/>
              <w:right w:w="0" w:type="dxa"/>
            </w:tcMar>
            <w:hideMark/>
          </w:tcPr>
          <w:p w:rsidR="002F2435" w:rsidRPr="00835D95" w:rsidRDefault="002F2435" w:rsidP="00835D95">
            <w:pPr>
              <w:spacing w:after="450" w:line="240" w:lineRule="auto"/>
              <w:rPr>
                <w:color w:val="666666"/>
                <w:sz w:val="24"/>
                <w:szCs w:val="24"/>
              </w:rPr>
            </w:pPr>
          </w:p>
        </w:tc>
      </w:tr>
    </w:tbl>
    <w:p w:rsidR="002F2435" w:rsidRPr="00835D95" w:rsidRDefault="002F2435" w:rsidP="00835D95">
      <w:pPr>
        <w:shd w:val="clear" w:color="auto" w:fill="FFFFAA"/>
        <w:spacing w:line="240" w:lineRule="auto"/>
        <w:textAlignment w:val="top"/>
        <w:rPr>
          <w:rFonts w:ascii="Verdana" w:hAnsi="Verdana"/>
          <w:color w:val="444444"/>
          <w:sz w:val="24"/>
          <w:szCs w:val="24"/>
        </w:rPr>
      </w:pPr>
    </w:p>
    <w:p w:rsidR="002F2435" w:rsidRPr="00835D95" w:rsidRDefault="00C32C1E" w:rsidP="00835D95">
      <w:pPr>
        <w:pStyle w:val="2"/>
        <w:pBdr>
          <w:top w:val="single" w:sz="6" w:space="3" w:color="999999"/>
          <w:left w:val="single" w:sz="6" w:space="3" w:color="999999"/>
          <w:bottom w:val="single" w:sz="6" w:space="3" w:color="999999"/>
          <w:right w:val="single" w:sz="6" w:space="3" w:color="999999"/>
        </w:pBdr>
        <w:shd w:val="clear" w:color="auto" w:fill="BBD5F4"/>
        <w:spacing w:before="300" w:line="240" w:lineRule="auto"/>
        <w:jc w:val="center"/>
        <w:textAlignment w:val="top"/>
        <w:rPr>
          <w:rFonts w:ascii="Verdana" w:hAnsi="Verdana"/>
          <w:b w:val="0"/>
          <w:bCs w:val="0"/>
          <w:color w:val="000000"/>
          <w:sz w:val="24"/>
          <w:szCs w:val="24"/>
        </w:rPr>
      </w:pPr>
      <w:proofErr w:type="spellStart"/>
      <w:r w:rsidRPr="00835D95">
        <w:rPr>
          <w:rFonts w:ascii="Verdana" w:hAnsi="Verdana"/>
          <w:b w:val="0"/>
          <w:bCs w:val="0"/>
          <w:color w:val="000000"/>
          <w:sz w:val="24"/>
          <w:szCs w:val="24"/>
        </w:rPr>
        <w:t>University</w:t>
      </w:r>
      <w:proofErr w:type="spellEnd"/>
      <w:r w:rsidRPr="00835D95">
        <w:rPr>
          <w:rFonts w:ascii="Verdana" w:hAnsi="Verdana"/>
          <w:b w:val="0"/>
          <w:bCs w:val="0"/>
          <w:color w:val="000000"/>
          <w:sz w:val="24"/>
          <w:szCs w:val="24"/>
        </w:rPr>
        <w:br/>
      </w:r>
      <w:proofErr w:type="spellStart"/>
      <w:r w:rsidRPr="00835D95">
        <w:rPr>
          <w:rFonts w:ascii="Verdana" w:hAnsi="Verdana"/>
          <w:b w:val="0"/>
          <w:bCs w:val="0"/>
          <w:color w:val="000000"/>
          <w:sz w:val="24"/>
          <w:szCs w:val="24"/>
        </w:rPr>
        <w:t>Ун</w:t>
      </w:r>
      <w:proofErr w:type="spellEnd"/>
      <w:r w:rsidRPr="00835D95">
        <w:rPr>
          <w:rFonts w:ascii="Verdana" w:hAnsi="Verdana"/>
          <w:b w:val="0"/>
          <w:bCs w:val="0"/>
          <w:color w:val="000000"/>
          <w:sz w:val="24"/>
          <w:szCs w:val="24"/>
          <w:lang w:val="uk-UA"/>
        </w:rPr>
        <w:t>і</w:t>
      </w:r>
      <w:proofErr w:type="spellStart"/>
      <w:r w:rsidR="002F2435" w:rsidRPr="00835D95">
        <w:rPr>
          <w:rFonts w:ascii="Verdana" w:hAnsi="Verdana"/>
          <w:b w:val="0"/>
          <w:bCs w:val="0"/>
          <w:color w:val="000000"/>
          <w:sz w:val="24"/>
          <w:szCs w:val="24"/>
        </w:rPr>
        <w:t>верситет</w:t>
      </w:r>
      <w:proofErr w:type="spellEnd"/>
    </w:p>
    <w:tbl>
      <w:tblPr>
        <w:tblW w:w="6495" w:type="dxa"/>
        <w:tblCellSpacing w:w="15" w:type="dxa"/>
        <w:tblCellMar>
          <w:top w:w="15" w:type="dxa"/>
          <w:left w:w="15" w:type="dxa"/>
          <w:bottom w:w="15" w:type="dxa"/>
          <w:right w:w="15" w:type="dxa"/>
        </w:tblCellMar>
        <w:tblLook w:val="04A0" w:firstRow="1" w:lastRow="0" w:firstColumn="1" w:lastColumn="0" w:noHBand="0" w:noVBand="1"/>
      </w:tblPr>
      <w:tblGrid>
        <w:gridCol w:w="3240"/>
        <w:gridCol w:w="3255"/>
      </w:tblGrid>
      <w:tr w:rsidR="002F2435" w:rsidRPr="00835D95" w:rsidTr="002F2435">
        <w:trPr>
          <w:tblCellSpacing w:w="15" w:type="dxa"/>
        </w:trPr>
        <w:tc>
          <w:tcPr>
            <w:tcW w:w="3015" w:type="dxa"/>
            <w:tcBorders>
              <w:top w:val="nil"/>
              <w:left w:val="nil"/>
              <w:bottom w:val="nil"/>
              <w:right w:val="nil"/>
            </w:tcBorders>
            <w:tcMar>
              <w:top w:w="0" w:type="dxa"/>
              <w:left w:w="0" w:type="dxa"/>
              <w:bottom w:w="150" w:type="dxa"/>
              <w:right w:w="225" w:type="dxa"/>
            </w:tcMar>
            <w:hideMark/>
          </w:tcPr>
          <w:p w:rsidR="002F2435" w:rsidRPr="00835D95" w:rsidRDefault="002F2435" w:rsidP="00835D95">
            <w:pPr>
              <w:spacing w:after="450" w:line="240" w:lineRule="auto"/>
              <w:rPr>
                <w:sz w:val="24"/>
                <w:szCs w:val="24"/>
              </w:rPr>
            </w:pPr>
            <w:proofErr w:type="spellStart"/>
            <w:r w:rsidRPr="00835D95">
              <w:rPr>
                <w:sz w:val="24"/>
                <w:szCs w:val="24"/>
              </w:rPr>
              <w:t>professor</w:t>
            </w:r>
            <w:proofErr w:type="spellEnd"/>
          </w:p>
        </w:tc>
        <w:tc>
          <w:tcPr>
            <w:tcW w:w="3030" w:type="dxa"/>
            <w:tcBorders>
              <w:top w:val="nil"/>
              <w:left w:val="nil"/>
              <w:bottom w:val="nil"/>
              <w:right w:val="nil"/>
            </w:tcBorders>
            <w:tcMar>
              <w:top w:w="0" w:type="dxa"/>
              <w:left w:w="225" w:type="dxa"/>
              <w:bottom w:w="150" w:type="dxa"/>
              <w:right w:w="0" w:type="dxa"/>
            </w:tcMar>
            <w:hideMark/>
          </w:tcPr>
          <w:p w:rsidR="002F2435" w:rsidRPr="00835D95" w:rsidRDefault="00C32C1E" w:rsidP="00835D95">
            <w:pPr>
              <w:spacing w:after="450" w:line="240" w:lineRule="auto"/>
              <w:rPr>
                <w:sz w:val="24"/>
                <w:szCs w:val="24"/>
              </w:rPr>
            </w:pPr>
            <w:proofErr w:type="spellStart"/>
            <w:r w:rsidRPr="00835D95">
              <w:rPr>
                <w:sz w:val="24"/>
                <w:szCs w:val="24"/>
              </w:rPr>
              <w:t>профес</w:t>
            </w:r>
            <w:r w:rsidR="002F2435" w:rsidRPr="00835D95">
              <w:rPr>
                <w:sz w:val="24"/>
                <w:szCs w:val="24"/>
              </w:rPr>
              <w:t>ор</w:t>
            </w:r>
            <w:proofErr w:type="spellEnd"/>
          </w:p>
        </w:tc>
      </w:tr>
      <w:tr w:rsidR="002F2435" w:rsidRPr="00835D95" w:rsidTr="002F2435">
        <w:trPr>
          <w:tblCellSpacing w:w="15" w:type="dxa"/>
        </w:trPr>
        <w:tc>
          <w:tcPr>
            <w:tcW w:w="3015" w:type="dxa"/>
            <w:tcBorders>
              <w:top w:val="nil"/>
              <w:left w:val="nil"/>
              <w:bottom w:val="nil"/>
              <w:right w:val="nil"/>
            </w:tcBorders>
            <w:tcMar>
              <w:top w:w="0" w:type="dxa"/>
              <w:left w:w="0" w:type="dxa"/>
              <w:bottom w:w="150" w:type="dxa"/>
              <w:right w:w="225" w:type="dxa"/>
            </w:tcMar>
            <w:hideMark/>
          </w:tcPr>
          <w:p w:rsidR="002F2435" w:rsidRPr="00835D95" w:rsidRDefault="002F2435" w:rsidP="00835D95">
            <w:pPr>
              <w:spacing w:after="450" w:line="240" w:lineRule="auto"/>
              <w:rPr>
                <w:sz w:val="24"/>
                <w:szCs w:val="24"/>
              </w:rPr>
            </w:pPr>
            <w:proofErr w:type="spellStart"/>
            <w:r w:rsidRPr="00835D95">
              <w:rPr>
                <w:sz w:val="24"/>
                <w:szCs w:val="24"/>
              </w:rPr>
              <w:t>lecturer</w:t>
            </w:r>
            <w:proofErr w:type="spellEnd"/>
          </w:p>
        </w:tc>
        <w:tc>
          <w:tcPr>
            <w:tcW w:w="3030" w:type="dxa"/>
            <w:tcBorders>
              <w:top w:val="nil"/>
              <w:left w:val="nil"/>
              <w:bottom w:val="nil"/>
              <w:right w:val="nil"/>
            </w:tcBorders>
            <w:tcMar>
              <w:top w:w="0" w:type="dxa"/>
              <w:left w:w="225" w:type="dxa"/>
              <w:bottom w:w="150" w:type="dxa"/>
              <w:right w:w="0" w:type="dxa"/>
            </w:tcMar>
            <w:hideMark/>
          </w:tcPr>
          <w:p w:rsidR="002F2435" w:rsidRPr="00835D95" w:rsidRDefault="002F2435" w:rsidP="00835D95">
            <w:pPr>
              <w:spacing w:after="450" w:line="240" w:lineRule="auto"/>
              <w:rPr>
                <w:sz w:val="24"/>
                <w:szCs w:val="24"/>
              </w:rPr>
            </w:pPr>
            <w:r w:rsidRPr="00835D95">
              <w:rPr>
                <w:sz w:val="24"/>
                <w:szCs w:val="24"/>
              </w:rPr>
              <w:t>лектор</w:t>
            </w:r>
          </w:p>
        </w:tc>
      </w:tr>
      <w:tr w:rsidR="002F2435" w:rsidRPr="00835D95" w:rsidTr="002F2435">
        <w:trPr>
          <w:tblCellSpacing w:w="15" w:type="dxa"/>
        </w:trPr>
        <w:tc>
          <w:tcPr>
            <w:tcW w:w="3015" w:type="dxa"/>
            <w:tcBorders>
              <w:top w:val="nil"/>
              <w:left w:val="nil"/>
              <w:bottom w:val="nil"/>
              <w:right w:val="nil"/>
            </w:tcBorders>
            <w:tcMar>
              <w:top w:w="0" w:type="dxa"/>
              <w:left w:w="0" w:type="dxa"/>
              <w:bottom w:w="150" w:type="dxa"/>
              <w:right w:w="225" w:type="dxa"/>
            </w:tcMar>
            <w:hideMark/>
          </w:tcPr>
          <w:p w:rsidR="002F2435" w:rsidRPr="00835D95" w:rsidRDefault="002F2435" w:rsidP="00835D95">
            <w:pPr>
              <w:spacing w:after="450" w:line="240" w:lineRule="auto"/>
              <w:rPr>
                <w:sz w:val="24"/>
                <w:szCs w:val="24"/>
              </w:rPr>
            </w:pPr>
            <w:proofErr w:type="spellStart"/>
            <w:r w:rsidRPr="00835D95">
              <w:rPr>
                <w:sz w:val="24"/>
                <w:szCs w:val="24"/>
              </w:rPr>
              <w:t>researcher</w:t>
            </w:r>
            <w:proofErr w:type="spellEnd"/>
          </w:p>
        </w:tc>
        <w:tc>
          <w:tcPr>
            <w:tcW w:w="3030" w:type="dxa"/>
            <w:tcBorders>
              <w:top w:val="nil"/>
              <w:left w:val="nil"/>
              <w:bottom w:val="nil"/>
              <w:right w:val="nil"/>
            </w:tcBorders>
            <w:tcMar>
              <w:top w:w="0" w:type="dxa"/>
              <w:left w:w="225" w:type="dxa"/>
              <w:bottom w:w="150" w:type="dxa"/>
              <w:right w:w="0" w:type="dxa"/>
            </w:tcMar>
            <w:hideMark/>
          </w:tcPr>
          <w:p w:rsidR="002F2435" w:rsidRPr="00835D95" w:rsidRDefault="002F2435" w:rsidP="00835D95">
            <w:pPr>
              <w:spacing w:after="450" w:line="240" w:lineRule="auto"/>
              <w:rPr>
                <w:sz w:val="24"/>
                <w:szCs w:val="24"/>
              </w:rPr>
            </w:pPr>
          </w:p>
        </w:tc>
      </w:tr>
      <w:tr w:rsidR="002F2435" w:rsidRPr="00835D95" w:rsidTr="002F2435">
        <w:trPr>
          <w:tblCellSpacing w:w="15" w:type="dxa"/>
        </w:trPr>
        <w:tc>
          <w:tcPr>
            <w:tcW w:w="3015" w:type="dxa"/>
            <w:tcBorders>
              <w:top w:val="nil"/>
              <w:left w:val="nil"/>
              <w:bottom w:val="nil"/>
              <w:right w:val="nil"/>
            </w:tcBorders>
            <w:tcMar>
              <w:top w:w="0" w:type="dxa"/>
              <w:left w:w="0" w:type="dxa"/>
              <w:bottom w:w="150" w:type="dxa"/>
              <w:right w:w="225" w:type="dxa"/>
            </w:tcMar>
            <w:hideMark/>
          </w:tcPr>
          <w:p w:rsidR="002F2435" w:rsidRPr="00835D95" w:rsidRDefault="002F2435" w:rsidP="00835D95">
            <w:pPr>
              <w:spacing w:after="450" w:line="240" w:lineRule="auto"/>
              <w:rPr>
                <w:sz w:val="24"/>
                <w:szCs w:val="24"/>
              </w:rPr>
            </w:pPr>
            <w:proofErr w:type="spellStart"/>
            <w:r w:rsidRPr="00835D95">
              <w:rPr>
                <w:sz w:val="24"/>
                <w:szCs w:val="24"/>
              </w:rPr>
              <w:lastRenderedPageBreak/>
              <w:t>research</w:t>
            </w:r>
            <w:proofErr w:type="spellEnd"/>
          </w:p>
        </w:tc>
        <w:tc>
          <w:tcPr>
            <w:tcW w:w="3030" w:type="dxa"/>
            <w:tcBorders>
              <w:top w:val="nil"/>
              <w:left w:val="nil"/>
              <w:bottom w:val="nil"/>
              <w:right w:val="nil"/>
            </w:tcBorders>
            <w:tcMar>
              <w:top w:w="0" w:type="dxa"/>
              <w:left w:w="225" w:type="dxa"/>
              <w:bottom w:w="150" w:type="dxa"/>
              <w:right w:w="0" w:type="dxa"/>
            </w:tcMar>
            <w:hideMark/>
          </w:tcPr>
          <w:p w:rsidR="002F2435" w:rsidRPr="00835D95" w:rsidRDefault="002F2435" w:rsidP="00835D95">
            <w:pPr>
              <w:spacing w:after="450" w:line="240" w:lineRule="auto"/>
              <w:rPr>
                <w:sz w:val="24"/>
                <w:szCs w:val="24"/>
              </w:rPr>
            </w:pPr>
          </w:p>
        </w:tc>
      </w:tr>
      <w:tr w:rsidR="002F2435" w:rsidRPr="00835D95" w:rsidTr="002F2435">
        <w:trPr>
          <w:tblCellSpacing w:w="15" w:type="dxa"/>
        </w:trPr>
        <w:tc>
          <w:tcPr>
            <w:tcW w:w="3015" w:type="dxa"/>
            <w:tcBorders>
              <w:top w:val="nil"/>
              <w:left w:val="nil"/>
              <w:bottom w:val="nil"/>
              <w:right w:val="nil"/>
            </w:tcBorders>
            <w:tcMar>
              <w:top w:w="0" w:type="dxa"/>
              <w:left w:w="0" w:type="dxa"/>
              <w:bottom w:w="150" w:type="dxa"/>
              <w:right w:w="225" w:type="dxa"/>
            </w:tcMar>
            <w:hideMark/>
          </w:tcPr>
          <w:p w:rsidR="002F2435" w:rsidRPr="00835D95" w:rsidRDefault="002F2435" w:rsidP="00835D95">
            <w:pPr>
              <w:spacing w:after="450" w:line="240" w:lineRule="auto"/>
              <w:rPr>
                <w:sz w:val="24"/>
                <w:szCs w:val="24"/>
              </w:rPr>
            </w:pPr>
            <w:proofErr w:type="spellStart"/>
            <w:r w:rsidRPr="00835D95">
              <w:rPr>
                <w:sz w:val="24"/>
                <w:szCs w:val="24"/>
              </w:rPr>
              <w:t>undergraduate</w:t>
            </w:r>
            <w:proofErr w:type="spellEnd"/>
          </w:p>
        </w:tc>
        <w:tc>
          <w:tcPr>
            <w:tcW w:w="3030" w:type="dxa"/>
            <w:tcBorders>
              <w:top w:val="nil"/>
              <w:left w:val="nil"/>
              <w:bottom w:val="nil"/>
              <w:right w:val="nil"/>
            </w:tcBorders>
            <w:tcMar>
              <w:top w:w="0" w:type="dxa"/>
              <w:left w:w="225" w:type="dxa"/>
              <w:bottom w:w="150" w:type="dxa"/>
              <w:right w:w="0" w:type="dxa"/>
            </w:tcMar>
            <w:hideMark/>
          </w:tcPr>
          <w:p w:rsidR="002F2435" w:rsidRPr="00835D95" w:rsidRDefault="002F2435" w:rsidP="00835D95">
            <w:pPr>
              <w:spacing w:after="450" w:line="240" w:lineRule="auto"/>
              <w:rPr>
                <w:sz w:val="24"/>
                <w:szCs w:val="24"/>
              </w:rPr>
            </w:pPr>
            <w:r w:rsidRPr="00835D95">
              <w:rPr>
                <w:sz w:val="24"/>
                <w:szCs w:val="24"/>
              </w:rPr>
              <w:t>студент</w:t>
            </w:r>
          </w:p>
        </w:tc>
      </w:tr>
      <w:tr w:rsidR="002F2435" w:rsidRPr="00835D95" w:rsidTr="002F2435">
        <w:trPr>
          <w:tblCellSpacing w:w="15" w:type="dxa"/>
        </w:trPr>
        <w:tc>
          <w:tcPr>
            <w:tcW w:w="3015" w:type="dxa"/>
            <w:tcBorders>
              <w:top w:val="nil"/>
              <w:left w:val="nil"/>
              <w:bottom w:val="nil"/>
              <w:right w:val="nil"/>
            </w:tcBorders>
            <w:tcMar>
              <w:top w:w="0" w:type="dxa"/>
              <w:left w:w="0" w:type="dxa"/>
              <w:bottom w:w="150" w:type="dxa"/>
              <w:right w:w="225" w:type="dxa"/>
            </w:tcMar>
            <w:hideMark/>
          </w:tcPr>
          <w:p w:rsidR="002F2435" w:rsidRPr="00835D95" w:rsidRDefault="002F2435" w:rsidP="00835D95">
            <w:pPr>
              <w:spacing w:after="450" w:line="240" w:lineRule="auto"/>
              <w:rPr>
                <w:sz w:val="24"/>
                <w:szCs w:val="24"/>
              </w:rPr>
            </w:pPr>
            <w:proofErr w:type="spellStart"/>
            <w:r w:rsidRPr="00835D95">
              <w:rPr>
                <w:sz w:val="24"/>
                <w:szCs w:val="24"/>
              </w:rPr>
              <w:t>graduate</w:t>
            </w:r>
            <w:proofErr w:type="spellEnd"/>
          </w:p>
        </w:tc>
        <w:tc>
          <w:tcPr>
            <w:tcW w:w="3030" w:type="dxa"/>
            <w:tcBorders>
              <w:top w:val="nil"/>
              <w:left w:val="nil"/>
              <w:bottom w:val="nil"/>
              <w:right w:val="nil"/>
            </w:tcBorders>
            <w:tcMar>
              <w:top w:w="0" w:type="dxa"/>
              <w:left w:w="225" w:type="dxa"/>
              <w:bottom w:w="150" w:type="dxa"/>
              <w:right w:w="0" w:type="dxa"/>
            </w:tcMar>
            <w:hideMark/>
          </w:tcPr>
          <w:p w:rsidR="002F2435" w:rsidRPr="00835D95" w:rsidRDefault="00835D95" w:rsidP="00835D95">
            <w:pPr>
              <w:spacing w:after="450" w:line="240" w:lineRule="auto"/>
              <w:rPr>
                <w:sz w:val="24"/>
                <w:szCs w:val="24"/>
              </w:rPr>
            </w:pPr>
            <w:r w:rsidRPr="00835D95">
              <w:rPr>
                <w:sz w:val="24"/>
                <w:szCs w:val="24"/>
                <w:lang w:val="uk-UA"/>
              </w:rPr>
              <w:t>маючий</w:t>
            </w:r>
            <w:r w:rsidR="002F2435" w:rsidRPr="00835D95">
              <w:rPr>
                <w:sz w:val="24"/>
                <w:szCs w:val="24"/>
              </w:rPr>
              <w:t xml:space="preserve"> </w:t>
            </w:r>
            <w:r w:rsidRPr="00835D95">
              <w:rPr>
                <w:sz w:val="24"/>
                <w:szCs w:val="24"/>
                <w:lang w:val="uk-UA"/>
              </w:rPr>
              <w:t>вчений</w:t>
            </w:r>
            <w:r w:rsidR="002F2435" w:rsidRPr="00835D95">
              <w:rPr>
                <w:sz w:val="24"/>
                <w:szCs w:val="24"/>
              </w:rPr>
              <w:t xml:space="preserve"> </w:t>
            </w:r>
            <w:proofErr w:type="spellStart"/>
            <w:r w:rsidR="002F2435" w:rsidRPr="00835D95">
              <w:rPr>
                <w:sz w:val="24"/>
                <w:szCs w:val="24"/>
              </w:rPr>
              <w:t>ст</w:t>
            </w:r>
            <w:proofErr w:type="spellEnd"/>
            <w:r w:rsidRPr="00835D95">
              <w:rPr>
                <w:sz w:val="24"/>
                <w:szCs w:val="24"/>
                <w:lang w:val="uk-UA"/>
              </w:rPr>
              <w:t>у</w:t>
            </w:r>
            <w:r w:rsidR="002F2435" w:rsidRPr="00835D95">
              <w:rPr>
                <w:sz w:val="24"/>
                <w:szCs w:val="24"/>
              </w:rPr>
              <w:t>п</w:t>
            </w:r>
            <w:r w:rsidRPr="00835D95">
              <w:rPr>
                <w:sz w:val="24"/>
                <w:szCs w:val="24"/>
                <w:lang w:val="uk-UA"/>
              </w:rPr>
              <w:t>і</w:t>
            </w:r>
            <w:proofErr w:type="spellStart"/>
            <w:r w:rsidRPr="00835D95">
              <w:rPr>
                <w:sz w:val="24"/>
                <w:szCs w:val="24"/>
              </w:rPr>
              <w:t>нь</w:t>
            </w:r>
            <w:proofErr w:type="spellEnd"/>
            <w:r w:rsidRPr="00835D95">
              <w:rPr>
                <w:sz w:val="24"/>
                <w:szCs w:val="24"/>
              </w:rPr>
              <w:t>; в</w:t>
            </w:r>
            <w:r w:rsidRPr="00835D95">
              <w:rPr>
                <w:sz w:val="24"/>
                <w:szCs w:val="24"/>
                <w:lang w:val="uk-UA"/>
              </w:rPr>
              <w:t>и</w:t>
            </w:r>
            <w:proofErr w:type="spellStart"/>
            <w:r w:rsidR="002F2435" w:rsidRPr="00835D95">
              <w:rPr>
                <w:sz w:val="24"/>
                <w:szCs w:val="24"/>
              </w:rPr>
              <w:t>пускник</w:t>
            </w:r>
            <w:proofErr w:type="spellEnd"/>
          </w:p>
        </w:tc>
      </w:tr>
      <w:tr w:rsidR="002F2435" w:rsidRPr="00835D95" w:rsidTr="002F2435">
        <w:trPr>
          <w:tblCellSpacing w:w="15" w:type="dxa"/>
        </w:trPr>
        <w:tc>
          <w:tcPr>
            <w:tcW w:w="3015" w:type="dxa"/>
            <w:tcBorders>
              <w:top w:val="nil"/>
              <w:left w:val="nil"/>
              <w:bottom w:val="nil"/>
              <w:right w:val="nil"/>
            </w:tcBorders>
            <w:tcMar>
              <w:top w:w="0" w:type="dxa"/>
              <w:left w:w="0" w:type="dxa"/>
              <w:bottom w:w="150" w:type="dxa"/>
              <w:right w:w="225" w:type="dxa"/>
            </w:tcMar>
            <w:hideMark/>
          </w:tcPr>
          <w:p w:rsidR="002F2435" w:rsidRPr="00835D95" w:rsidRDefault="002F2435" w:rsidP="00835D95">
            <w:pPr>
              <w:spacing w:after="450" w:line="240" w:lineRule="auto"/>
              <w:rPr>
                <w:sz w:val="24"/>
                <w:szCs w:val="24"/>
                <w:lang w:val="en-US"/>
              </w:rPr>
            </w:pPr>
            <w:r w:rsidRPr="00835D95">
              <w:rPr>
                <w:sz w:val="24"/>
                <w:szCs w:val="24"/>
                <w:lang w:val="en-US"/>
              </w:rPr>
              <w:t>post-graduate</w:t>
            </w:r>
            <w:r w:rsidRPr="00835D95">
              <w:rPr>
                <w:rStyle w:val="apple-converted-space"/>
                <w:sz w:val="24"/>
                <w:szCs w:val="24"/>
                <w:lang w:val="en-US"/>
              </w:rPr>
              <w:t> </w:t>
            </w:r>
            <w:r w:rsidR="00835D95" w:rsidRPr="00835D95">
              <w:rPr>
                <w:rStyle w:val="apple-converted-space"/>
                <w:sz w:val="24"/>
                <w:szCs w:val="24"/>
                <w:lang w:val="uk-UA"/>
              </w:rPr>
              <w:t>а</w:t>
            </w:r>
            <w:r w:rsidR="00835D95" w:rsidRPr="00835D95">
              <w:rPr>
                <w:sz w:val="24"/>
                <w:szCs w:val="24"/>
                <w:lang w:val="uk-UA"/>
              </w:rPr>
              <w:t>бо</w:t>
            </w:r>
            <w:r w:rsidRPr="00835D95">
              <w:rPr>
                <w:rStyle w:val="apple-converted-space"/>
                <w:sz w:val="24"/>
                <w:szCs w:val="24"/>
                <w:lang w:val="en-US"/>
              </w:rPr>
              <w:t> </w:t>
            </w:r>
            <w:r w:rsidRPr="00835D95">
              <w:rPr>
                <w:sz w:val="24"/>
                <w:szCs w:val="24"/>
                <w:lang w:val="en-US"/>
              </w:rPr>
              <w:t>post-graduate student</w:t>
            </w:r>
          </w:p>
        </w:tc>
        <w:tc>
          <w:tcPr>
            <w:tcW w:w="3030" w:type="dxa"/>
            <w:tcBorders>
              <w:top w:val="nil"/>
              <w:left w:val="nil"/>
              <w:bottom w:val="nil"/>
              <w:right w:val="nil"/>
            </w:tcBorders>
            <w:tcMar>
              <w:top w:w="0" w:type="dxa"/>
              <w:left w:w="225" w:type="dxa"/>
              <w:bottom w:w="150" w:type="dxa"/>
              <w:right w:w="0" w:type="dxa"/>
            </w:tcMar>
            <w:hideMark/>
          </w:tcPr>
          <w:p w:rsidR="002F2435" w:rsidRPr="00835D95" w:rsidRDefault="00835D95" w:rsidP="00835D95">
            <w:pPr>
              <w:spacing w:after="450" w:line="240" w:lineRule="auto"/>
              <w:rPr>
                <w:sz w:val="24"/>
                <w:szCs w:val="24"/>
              </w:rPr>
            </w:pPr>
            <w:proofErr w:type="spellStart"/>
            <w:r w:rsidRPr="00835D95">
              <w:rPr>
                <w:sz w:val="24"/>
                <w:szCs w:val="24"/>
              </w:rPr>
              <w:t>асп</w:t>
            </w:r>
            <w:proofErr w:type="spellEnd"/>
            <w:r w:rsidRPr="00835D95">
              <w:rPr>
                <w:sz w:val="24"/>
                <w:szCs w:val="24"/>
                <w:lang w:val="uk-UA"/>
              </w:rPr>
              <w:t>і</w:t>
            </w:r>
            <w:r w:rsidR="002F2435" w:rsidRPr="00835D95">
              <w:rPr>
                <w:sz w:val="24"/>
                <w:szCs w:val="24"/>
              </w:rPr>
              <w:t>рант</w:t>
            </w:r>
          </w:p>
        </w:tc>
      </w:tr>
      <w:tr w:rsidR="002F2435" w:rsidRPr="00835D95" w:rsidTr="002F2435">
        <w:trPr>
          <w:tblCellSpacing w:w="15" w:type="dxa"/>
        </w:trPr>
        <w:tc>
          <w:tcPr>
            <w:tcW w:w="3015" w:type="dxa"/>
            <w:tcBorders>
              <w:top w:val="nil"/>
              <w:left w:val="nil"/>
              <w:bottom w:val="nil"/>
              <w:right w:val="nil"/>
            </w:tcBorders>
            <w:tcMar>
              <w:top w:w="0" w:type="dxa"/>
              <w:left w:w="0" w:type="dxa"/>
              <w:bottom w:w="150" w:type="dxa"/>
              <w:right w:w="225" w:type="dxa"/>
            </w:tcMar>
            <w:hideMark/>
          </w:tcPr>
          <w:p w:rsidR="002F2435" w:rsidRPr="00835D95" w:rsidRDefault="002F2435" w:rsidP="00835D95">
            <w:pPr>
              <w:spacing w:after="450" w:line="240" w:lineRule="auto"/>
              <w:rPr>
                <w:sz w:val="24"/>
                <w:szCs w:val="24"/>
              </w:rPr>
            </w:pPr>
            <w:proofErr w:type="spellStart"/>
            <w:r w:rsidRPr="00835D95">
              <w:rPr>
                <w:sz w:val="24"/>
                <w:szCs w:val="24"/>
              </w:rPr>
              <w:t>Masters</w:t>
            </w:r>
            <w:proofErr w:type="spellEnd"/>
            <w:r w:rsidRPr="00835D95">
              <w:rPr>
                <w:sz w:val="24"/>
                <w:szCs w:val="24"/>
              </w:rPr>
              <w:t xml:space="preserve"> </w:t>
            </w:r>
            <w:proofErr w:type="spellStart"/>
            <w:r w:rsidRPr="00835D95">
              <w:rPr>
                <w:sz w:val="24"/>
                <w:szCs w:val="24"/>
              </w:rPr>
              <w:t>student</w:t>
            </w:r>
            <w:proofErr w:type="spellEnd"/>
          </w:p>
        </w:tc>
        <w:tc>
          <w:tcPr>
            <w:tcW w:w="3030" w:type="dxa"/>
            <w:tcBorders>
              <w:top w:val="nil"/>
              <w:left w:val="nil"/>
              <w:bottom w:val="nil"/>
              <w:right w:val="nil"/>
            </w:tcBorders>
            <w:tcMar>
              <w:top w:w="0" w:type="dxa"/>
              <w:left w:w="225" w:type="dxa"/>
              <w:bottom w:w="150" w:type="dxa"/>
              <w:right w:w="0" w:type="dxa"/>
            </w:tcMar>
            <w:hideMark/>
          </w:tcPr>
          <w:p w:rsidR="002F2435" w:rsidRPr="00835D95" w:rsidRDefault="002F2435" w:rsidP="00835D95">
            <w:pPr>
              <w:spacing w:after="450" w:line="240" w:lineRule="auto"/>
              <w:rPr>
                <w:sz w:val="24"/>
                <w:szCs w:val="24"/>
              </w:rPr>
            </w:pPr>
          </w:p>
        </w:tc>
      </w:tr>
      <w:tr w:rsidR="002F2435" w:rsidRPr="00835D95" w:rsidTr="002F2435">
        <w:trPr>
          <w:tblCellSpacing w:w="15" w:type="dxa"/>
        </w:trPr>
        <w:tc>
          <w:tcPr>
            <w:tcW w:w="3015" w:type="dxa"/>
            <w:tcBorders>
              <w:top w:val="nil"/>
              <w:left w:val="nil"/>
              <w:bottom w:val="nil"/>
              <w:right w:val="nil"/>
            </w:tcBorders>
            <w:tcMar>
              <w:top w:w="0" w:type="dxa"/>
              <w:left w:w="0" w:type="dxa"/>
              <w:bottom w:w="150" w:type="dxa"/>
              <w:right w:w="225" w:type="dxa"/>
            </w:tcMar>
            <w:hideMark/>
          </w:tcPr>
          <w:p w:rsidR="002F2435" w:rsidRPr="00835D95" w:rsidRDefault="002F2435" w:rsidP="00835D95">
            <w:pPr>
              <w:spacing w:after="450" w:line="240" w:lineRule="auto"/>
              <w:rPr>
                <w:sz w:val="24"/>
                <w:szCs w:val="24"/>
              </w:rPr>
            </w:pPr>
            <w:proofErr w:type="spellStart"/>
            <w:r w:rsidRPr="00835D95">
              <w:rPr>
                <w:sz w:val="24"/>
                <w:szCs w:val="24"/>
              </w:rPr>
              <w:t>PhD</w:t>
            </w:r>
            <w:proofErr w:type="spellEnd"/>
            <w:r w:rsidRPr="00835D95">
              <w:rPr>
                <w:sz w:val="24"/>
                <w:szCs w:val="24"/>
              </w:rPr>
              <w:t xml:space="preserve"> </w:t>
            </w:r>
            <w:proofErr w:type="spellStart"/>
            <w:r w:rsidRPr="00835D95">
              <w:rPr>
                <w:sz w:val="24"/>
                <w:szCs w:val="24"/>
              </w:rPr>
              <w:t>student</w:t>
            </w:r>
            <w:proofErr w:type="spellEnd"/>
          </w:p>
        </w:tc>
        <w:tc>
          <w:tcPr>
            <w:tcW w:w="3030" w:type="dxa"/>
            <w:tcBorders>
              <w:top w:val="nil"/>
              <w:left w:val="nil"/>
              <w:bottom w:val="nil"/>
              <w:right w:val="nil"/>
            </w:tcBorders>
            <w:tcMar>
              <w:top w:w="0" w:type="dxa"/>
              <w:left w:w="225" w:type="dxa"/>
              <w:bottom w:w="150" w:type="dxa"/>
              <w:right w:w="0" w:type="dxa"/>
            </w:tcMar>
            <w:hideMark/>
          </w:tcPr>
          <w:p w:rsidR="002F2435" w:rsidRPr="00835D95" w:rsidRDefault="002F2435" w:rsidP="00835D95">
            <w:pPr>
              <w:spacing w:after="450" w:line="240" w:lineRule="auto"/>
              <w:rPr>
                <w:sz w:val="24"/>
                <w:szCs w:val="24"/>
              </w:rPr>
            </w:pPr>
          </w:p>
        </w:tc>
      </w:tr>
      <w:tr w:rsidR="002F2435" w:rsidRPr="00835D95" w:rsidTr="002F2435">
        <w:trPr>
          <w:tblCellSpacing w:w="15" w:type="dxa"/>
        </w:trPr>
        <w:tc>
          <w:tcPr>
            <w:tcW w:w="3015" w:type="dxa"/>
            <w:tcBorders>
              <w:top w:val="nil"/>
              <w:left w:val="nil"/>
              <w:bottom w:val="nil"/>
              <w:right w:val="nil"/>
            </w:tcBorders>
            <w:tcMar>
              <w:top w:w="0" w:type="dxa"/>
              <w:left w:w="0" w:type="dxa"/>
              <w:bottom w:w="150" w:type="dxa"/>
              <w:right w:w="225" w:type="dxa"/>
            </w:tcMar>
            <w:hideMark/>
          </w:tcPr>
          <w:p w:rsidR="002F2435" w:rsidRPr="00835D95" w:rsidRDefault="002F2435" w:rsidP="00835D95">
            <w:pPr>
              <w:spacing w:after="450" w:line="240" w:lineRule="auto"/>
              <w:rPr>
                <w:sz w:val="24"/>
                <w:szCs w:val="24"/>
              </w:rPr>
            </w:pPr>
            <w:proofErr w:type="spellStart"/>
            <w:r w:rsidRPr="00835D95">
              <w:rPr>
                <w:sz w:val="24"/>
                <w:szCs w:val="24"/>
              </w:rPr>
              <w:t>Master's</w:t>
            </w:r>
            <w:proofErr w:type="spellEnd"/>
            <w:r w:rsidRPr="00835D95">
              <w:rPr>
                <w:sz w:val="24"/>
                <w:szCs w:val="24"/>
              </w:rPr>
              <w:t xml:space="preserve"> </w:t>
            </w:r>
            <w:proofErr w:type="spellStart"/>
            <w:r w:rsidRPr="00835D95">
              <w:rPr>
                <w:sz w:val="24"/>
                <w:szCs w:val="24"/>
              </w:rPr>
              <w:t>degree</w:t>
            </w:r>
            <w:proofErr w:type="spellEnd"/>
          </w:p>
        </w:tc>
        <w:tc>
          <w:tcPr>
            <w:tcW w:w="3030" w:type="dxa"/>
            <w:tcBorders>
              <w:top w:val="nil"/>
              <w:left w:val="nil"/>
              <w:bottom w:val="nil"/>
              <w:right w:val="nil"/>
            </w:tcBorders>
            <w:tcMar>
              <w:top w:w="0" w:type="dxa"/>
              <w:left w:w="225" w:type="dxa"/>
              <w:bottom w:w="150" w:type="dxa"/>
              <w:right w:w="0" w:type="dxa"/>
            </w:tcMar>
            <w:hideMark/>
          </w:tcPr>
          <w:p w:rsidR="002F2435" w:rsidRPr="00835D95" w:rsidRDefault="002F2435" w:rsidP="00835D95">
            <w:pPr>
              <w:spacing w:after="450" w:line="240" w:lineRule="auto"/>
              <w:rPr>
                <w:sz w:val="24"/>
                <w:szCs w:val="24"/>
              </w:rPr>
            </w:pPr>
          </w:p>
        </w:tc>
      </w:tr>
      <w:tr w:rsidR="002F2435" w:rsidRPr="00835D95" w:rsidTr="002F2435">
        <w:trPr>
          <w:tblCellSpacing w:w="15" w:type="dxa"/>
        </w:trPr>
        <w:tc>
          <w:tcPr>
            <w:tcW w:w="3015" w:type="dxa"/>
            <w:tcBorders>
              <w:top w:val="nil"/>
              <w:left w:val="nil"/>
              <w:bottom w:val="nil"/>
              <w:right w:val="nil"/>
            </w:tcBorders>
            <w:tcMar>
              <w:top w:w="0" w:type="dxa"/>
              <w:left w:w="0" w:type="dxa"/>
              <w:bottom w:w="150" w:type="dxa"/>
              <w:right w:w="225" w:type="dxa"/>
            </w:tcMar>
            <w:hideMark/>
          </w:tcPr>
          <w:p w:rsidR="002F2435" w:rsidRPr="00835D95" w:rsidRDefault="002F2435" w:rsidP="00835D95">
            <w:pPr>
              <w:spacing w:after="450" w:line="240" w:lineRule="auto"/>
              <w:rPr>
                <w:sz w:val="24"/>
                <w:szCs w:val="24"/>
              </w:rPr>
            </w:pPr>
            <w:proofErr w:type="spellStart"/>
            <w:r w:rsidRPr="00835D95">
              <w:rPr>
                <w:sz w:val="24"/>
                <w:szCs w:val="24"/>
              </w:rPr>
              <w:t>Bachelor's</w:t>
            </w:r>
            <w:proofErr w:type="spellEnd"/>
            <w:r w:rsidRPr="00835D95">
              <w:rPr>
                <w:sz w:val="24"/>
                <w:szCs w:val="24"/>
              </w:rPr>
              <w:t xml:space="preserve"> </w:t>
            </w:r>
            <w:proofErr w:type="spellStart"/>
            <w:r w:rsidRPr="00835D95">
              <w:rPr>
                <w:sz w:val="24"/>
                <w:szCs w:val="24"/>
              </w:rPr>
              <w:t>degree</w:t>
            </w:r>
            <w:proofErr w:type="spellEnd"/>
          </w:p>
        </w:tc>
        <w:tc>
          <w:tcPr>
            <w:tcW w:w="3030" w:type="dxa"/>
            <w:tcBorders>
              <w:top w:val="nil"/>
              <w:left w:val="nil"/>
              <w:bottom w:val="nil"/>
              <w:right w:val="nil"/>
            </w:tcBorders>
            <w:tcMar>
              <w:top w:w="0" w:type="dxa"/>
              <w:left w:w="225" w:type="dxa"/>
              <w:bottom w:w="150" w:type="dxa"/>
              <w:right w:w="0" w:type="dxa"/>
            </w:tcMar>
            <w:hideMark/>
          </w:tcPr>
          <w:p w:rsidR="002F2435" w:rsidRPr="00835D95" w:rsidRDefault="002F2435" w:rsidP="00835D95">
            <w:pPr>
              <w:spacing w:after="450" w:line="240" w:lineRule="auto"/>
              <w:rPr>
                <w:sz w:val="24"/>
                <w:szCs w:val="24"/>
              </w:rPr>
            </w:pPr>
          </w:p>
        </w:tc>
      </w:tr>
      <w:tr w:rsidR="002F2435" w:rsidRPr="00835D95" w:rsidTr="002F2435">
        <w:trPr>
          <w:tblCellSpacing w:w="15" w:type="dxa"/>
        </w:trPr>
        <w:tc>
          <w:tcPr>
            <w:tcW w:w="3015" w:type="dxa"/>
            <w:tcBorders>
              <w:top w:val="nil"/>
              <w:left w:val="nil"/>
              <w:bottom w:val="nil"/>
              <w:right w:val="nil"/>
            </w:tcBorders>
            <w:tcMar>
              <w:top w:w="0" w:type="dxa"/>
              <w:left w:w="0" w:type="dxa"/>
              <w:bottom w:w="150" w:type="dxa"/>
              <w:right w:w="225" w:type="dxa"/>
            </w:tcMar>
            <w:hideMark/>
          </w:tcPr>
          <w:p w:rsidR="002F2435" w:rsidRPr="00835D95" w:rsidRDefault="002F2435" w:rsidP="00835D95">
            <w:pPr>
              <w:spacing w:after="450" w:line="240" w:lineRule="auto"/>
              <w:rPr>
                <w:sz w:val="24"/>
                <w:szCs w:val="24"/>
              </w:rPr>
            </w:pPr>
            <w:proofErr w:type="spellStart"/>
            <w:r w:rsidRPr="00835D95">
              <w:rPr>
                <w:sz w:val="24"/>
                <w:szCs w:val="24"/>
              </w:rPr>
              <w:t>degree</w:t>
            </w:r>
            <w:proofErr w:type="spellEnd"/>
          </w:p>
        </w:tc>
        <w:tc>
          <w:tcPr>
            <w:tcW w:w="3030" w:type="dxa"/>
            <w:tcBorders>
              <w:top w:val="nil"/>
              <w:left w:val="nil"/>
              <w:bottom w:val="nil"/>
              <w:right w:val="nil"/>
            </w:tcBorders>
            <w:tcMar>
              <w:top w:w="0" w:type="dxa"/>
              <w:left w:w="225" w:type="dxa"/>
              <w:bottom w:w="150" w:type="dxa"/>
              <w:right w:w="0" w:type="dxa"/>
            </w:tcMar>
            <w:hideMark/>
          </w:tcPr>
          <w:p w:rsidR="002F2435" w:rsidRPr="00835D95" w:rsidRDefault="00835D95" w:rsidP="00835D95">
            <w:pPr>
              <w:spacing w:after="450" w:line="240" w:lineRule="auto"/>
              <w:rPr>
                <w:sz w:val="24"/>
                <w:szCs w:val="24"/>
              </w:rPr>
            </w:pPr>
            <w:proofErr w:type="spellStart"/>
            <w:r w:rsidRPr="00835D95">
              <w:rPr>
                <w:sz w:val="24"/>
                <w:szCs w:val="24"/>
              </w:rPr>
              <w:t>ст</w:t>
            </w:r>
            <w:proofErr w:type="spellEnd"/>
            <w:r w:rsidRPr="00835D95">
              <w:rPr>
                <w:sz w:val="24"/>
                <w:szCs w:val="24"/>
                <w:lang w:val="uk-UA"/>
              </w:rPr>
              <w:t>у</w:t>
            </w:r>
            <w:r w:rsidRPr="00835D95">
              <w:rPr>
                <w:sz w:val="24"/>
                <w:szCs w:val="24"/>
              </w:rPr>
              <w:t>п</w:t>
            </w:r>
            <w:r w:rsidRPr="00835D95">
              <w:rPr>
                <w:sz w:val="24"/>
                <w:szCs w:val="24"/>
                <w:lang w:val="uk-UA"/>
              </w:rPr>
              <w:t>і</w:t>
            </w:r>
            <w:proofErr w:type="spellStart"/>
            <w:r w:rsidR="002F2435" w:rsidRPr="00835D95">
              <w:rPr>
                <w:sz w:val="24"/>
                <w:szCs w:val="24"/>
              </w:rPr>
              <w:t>нь</w:t>
            </w:r>
            <w:proofErr w:type="spellEnd"/>
          </w:p>
        </w:tc>
      </w:tr>
      <w:tr w:rsidR="002F2435" w:rsidRPr="00835D95" w:rsidTr="002F2435">
        <w:trPr>
          <w:tblCellSpacing w:w="15" w:type="dxa"/>
        </w:trPr>
        <w:tc>
          <w:tcPr>
            <w:tcW w:w="3015" w:type="dxa"/>
            <w:tcBorders>
              <w:top w:val="nil"/>
              <w:left w:val="nil"/>
              <w:bottom w:val="nil"/>
              <w:right w:val="nil"/>
            </w:tcBorders>
            <w:tcMar>
              <w:top w:w="0" w:type="dxa"/>
              <w:left w:w="0" w:type="dxa"/>
              <w:bottom w:w="150" w:type="dxa"/>
              <w:right w:w="225" w:type="dxa"/>
            </w:tcMar>
            <w:hideMark/>
          </w:tcPr>
          <w:p w:rsidR="002F2435" w:rsidRPr="00835D95" w:rsidRDefault="002F2435" w:rsidP="00835D95">
            <w:pPr>
              <w:spacing w:after="450" w:line="240" w:lineRule="auto"/>
              <w:rPr>
                <w:sz w:val="24"/>
                <w:szCs w:val="24"/>
              </w:rPr>
            </w:pPr>
            <w:proofErr w:type="spellStart"/>
            <w:r w:rsidRPr="00835D95">
              <w:rPr>
                <w:sz w:val="24"/>
                <w:szCs w:val="24"/>
              </w:rPr>
              <w:t>thesis</w:t>
            </w:r>
            <w:proofErr w:type="spellEnd"/>
          </w:p>
        </w:tc>
        <w:tc>
          <w:tcPr>
            <w:tcW w:w="3030" w:type="dxa"/>
            <w:tcBorders>
              <w:top w:val="nil"/>
              <w:left w:val="nil"/>
              <w:bottom w:val="nil"/>
              <w:right w:val="nil"/>
            </w:tcBorders>
            <w:tcMar>
              <w:top w:w="0" w:type="dxa"/>
              <w:left w:w="225" w:type="dxa"/>
              <w:bottom w:w="150" w:type="dxa"/>
              <w:right w:w="0" w:type="dxa"/>
            </w:tcMar>
            <w:hideMark/>
          </w:tcPr>
          <w:p w:rsidR="002F2435" w:rsidRPr="00835D95" w:rsidRDefault="002F2435" w:rsidP="00835D95">
            <w:pPr>
              <w:spacing w:after="450" w:line="240" w:lineRule="auto"/>
              <w:rPr>
                <w:sz w:val="24"/>
                <w:szCs w:val="24"/>
              </w:rPr>
            </w:pPr>
          </w:p>
        </w:tc>
      </w:tr>
      <w:tr w:rsidR="002F2435" w:rsidRPr="00835D95" w:rsidTr="002F2435">
        <w:trPr>
          <w:tblCellSpacing w:w="15" w:type="dxa"/>
        </w:trPr>
        <w:tc>
          <w:tcPr>
            <w:tcW w:w="3015" w:type="dxa"/>
            <w:tcBorders>
              <w:top w:val="nil"/>
              <w:left w:val="nil"/>
              <w:bottom w:val="nil"/>
              <w:right w:val="nil"/>
            </w:tcBorders>
            <w:tcMar>
              <w:top w:w="0" w:type="dxa"/>
              <w:left w:w="0" w:type="dxa"/>
              <w:bottom w:w="150" w:type="dxa"/>
              <w:right w:w="225" w:type="dxa"/>
            </w:tcMar>
            <w:hideMark/>
          </w:tcPr>
          <w:p w:rsidR="002F2435" w:rsidRPr="00835D95" w:rsidRDefault="002F2435" w:rsidP="00835D95">
            <w:pPr>
              <w:spacing w:after="450" w:line="240" w:lineRule="auto"/>
              <w:rPr>
                <w:sz w:val="24"/>
                <w:szCs w:val="24"/>
              </w:rPr>
            </w:pPr>
            <w:proofErr w:type="spellStart"/>
            <w:r w:rsidRPr="00835D95">
              <w:rPr>
                <w:sz w:val="24"/>
                <w:szCs w:val="24"/>
              </w:rPr>
              <w:t>dissertation</w:t>
            </w:r>
            <w:proofErr w:type="spellEnd"/>
          </w:p>
        </w:tc>
        <w:tc>
          <w:tcPr>
            <w:tcW w:w="3030" w:type="dxa"/>
            <w:tcBorders>
              <w:top w:val="nil"/>
              <w:left w:val="nil"/>
              <w:bottom w:val="nil"/>
              <w:right w:val="nil"/>
            </w:tcBorders>
            <w:tcMar>
              <w:top w:w="0" w:type="dxa"/>
              <w:left w:w="225" w:type="dxa"/>
              <w:bottom w:w="150" w:type="dxa"/>
              <w:right w:w="0" w:type="dxa"/>
            </w:tcMar>
            <w:hideMark/>
          </w:tcPr>
          <w:p w:rsidR="002F2435" w:rsidRPr="00835D95" w:rsidRDefault="002F2435" w:rsidP="00835D95">
            <w:pPr>
              <w:spacing w:after="450" w:line="240" w:lineRule="auto"/>
              <w:rPr>
                <w:sz w:val="24"/>
                <w:szCs w:val="24"/>
              </w:rPr>
            </w:pPr>
          </w:p>
        </w:tc>
      </w:tr>
      <w:tr w:rsidR="002F2435" w:rsidRPr="00835D95" w:rsidTr="002F2435">
        <w:trPr>
          <w:tblCellSpacing w:w="15" w:type="dxa"/>
        </w:trPr>
        <w:tc>
          <w:tcPr>
            <w:tcW w:w="3015" w:type="dxa"/>
            <w:tcBorders>
              <w:top w:val="nil"/>
              <w:left w:val="nil"/>
              <w:bottom w:val="nil"/>
              <w:right w:val="nil"/>
            </w:tcBorders>
            <w:tcMar>
              <w:top w:w="0" w:type="dxa"/>
              <w:left w:w="0" w:type="dxa"/>
              <w:bottom w:w="150" w:type="dxa"/>
              <w:right w:w="225" w:type="dxa"/>
            </w:tcMar>
            <w:hideMark/>
          </w:tcPr>
          <w:p w:rsidR="002F2435" w:rsidRPr="00835D95" w:rsidRDefault="002F2435" w:rsidP="00835D95">
            <w:pPr>
              <w:spacing w:after="450" w:line="240" w:lineRule="auto"/>
              <w:rPr>
                <w:sz w:val="24"/>
                <w:szCs w:val="24"/>
              </w:rPr>
            </w:pPr>
            <w:proofErr w:type="spellStart"/>
            <w:r w:rsidRPr="00835D95">
              <w:rPr>
                <w:sz w:val="24"/>
                <w:szCs w:val="24"/>
              </w:rPr>
              <w:t>lecture</w:t>
            </w:r>
            <w:proofErr w:type="spellEnd"/>
          </w:p>
        </w:tc>
        <w:tc>
          <w:tcPr>
            <w:tcW w:w="3030" w:type="dxa"/>
            <w:tcBorders>
              <w:top w:val="nil"/>
              <w:left w:val="nil"/>
              <w:bottom w:val="nil"/>
              <w:right w:val="nil"/>
            </w:tcBorders>
            <w:tcMar>
              <w:top w:w="0" w:type="dxa"/>
              <w:left w:w="225" w:type="dxa"/>
              <w:bottom w:w="150" w:type="dxa"/>
              <w:right w:w="0" w:type="dxa"/>
            </w:tcMar>
            <w:hideMark/>
          </w:tcPr>
          <w:p w:rsidR="002F2435" w:rsidRPr="00835D95" w:rsidRDefault="00835D95" w:rsidP="00835D95">
            <w:pPr>
              <w:spacing w:after="450" w:line="240" w:lineRule="auto"/>
              <w:rPr>
                <w:sz w:val="24"/>
                <w:szCs w:val="24"/>
              </w:rPr>
            </w:pPr>
            <w:proofErr w:type="spellStart"/>
            <w:r w:rsidRPr="00835D95">
              <w:rPr>
                <w:sz w:val="24"/>
                <w:szCs w:val="24"/>
              </w:rPr>
              <w:t>лекц</w:t>
            </w:r>
            <w:proofErr w:type="spellEnd"/>
            <w:r w:rsidRPr="00835D95">
              <w:rPr>
                <w:sz w:val="24"/>
                <w:szCs w:val="24"/>
                <w:lang w:val="uk-UA"/>
              </w:rPr>
              <w:t>і</w:t>
            </w:r>
            <w:r w:rsidR="002F2435" w:rsidRPr="00835D95">
              <w:rPr>
                <w:sz w:val="24"/>
                <w:szCs w:val="24"/>
              </w:rPr>
              <w:t>я</w:t>
            </w:r>
          </w:p>
        </w:tc>
      </w:tr>
      <w:tr w:rsidR="002F2435" w:rsidRPr="00835D95" w:rsidTr="002F2435">
        <w:trPr>
          <w:tblCellSpacing w:w="15" w:type="dxa"/>
        </w:trPr>
        <w:tc>
          <w:tcPr>
            <w:tcW w:w="3015" w:type="dxa"/>
            <w:tcBorders>
              <w:top w:val="nil"/>
              <w:left w:val="nil"/>
              <w:bottom w:val="nil"/>
              <w:right w:val="nil"/>
            </w:tcBorders>
            <w:tcMar>
              <w:top w:w="0" w:type="dxa"/>
              <w:left w:w="0" w:type="dxa"/>
              <w:bottom w:w="150" w:type="dxa"/>
              <w:right w:w="225" w:type="dxa"/>
            </w:tcMar>
            <w:hideMark/>
          </w:tcPr>
          <w:p w:rsidR="002F2435" w:rsidRPr="00835D95" w:rsidRDefault="002F2435" w:rsidP="00835D95">
            <w:pPr>
              <w:spacing w:after="450" w:line="240" w:lineRule="auto"/>
              <w:rPr>
                <w:sz w:val="24"/>
                <w:szCs w:val="24"/>
              </w:rPr>
            </w:pPr>
            <w:proofErr w:type="spellStart"/>
            <w:r w:rsidRPr="00835D95">
              <w:rPr>
                <w:sz w:val="24"/>
                <w:szCs w:val="24"/>
              </w:rPr>
              <w:t>debate</w:t>
            </w:r>
            <w:proofErr w:type="spellEnd"/>
          </w:p>
        </w:tc>
        <w:tc>
          <w:tcPr>
            <w:tcW w:w="3030" w:type="dxa"/>
            <w:tcBorders>
              <w:top w:val="nil"/>
              <w:left w:val="nil"/>
              <w:bottom w:val="nil"/>
              <w:right w:val="nil"/>
            </w:tcBorders>
            <w:tcMar>
              <w:top w:w="0" w:type="dxa"/>
              <w:left w:w="225" w:type="dxa"/>
              <w:bottom w:w="150" w:type="dxa"/>
              <w:right w:w="0" w:type="dxa"/>
            </w:tcMar>
            <w:hideMark/>
          </w:tcPr>
          <w:p w:rsidR="002F2435" w:rsidRPr="00835D95" w:rsidRDefault="002F2435" w:rsidP="00835D95">
            <w:pPr>
              <w:spacing w:after="450" w:line="240" w:lineRule="auto"/>
              <w:rPr>
                <w:sz w:val="24"/>
                <w:szCs w:val="24"/>
              </w:rPr>
            </w:pPr>
          </w:p>
        </w:tc>
      </w:tr>
    </w:tbl>
    <w:p w:rsidR="002F2435" w:rsidRPr="00835D95" w:rsidRDefault="002F2435" w:rsidP="00835D95">
      <w:pPr>
        <w:shd w:val="clear" w:color="auto" w:fill="FFFFFF"/>
        <w:spacing w:line="240" w:lineRule="auto"/>
        <w:textAlignment w:val="top"/>
        <w:rPr>
          <w:rFonts w:ascii="Verdana" w:hAnsi="Verdana"/>
          <w:vanish/>
          <w:color w:val="444444"/>
          <w:sz w:val="24"/>
          <w:szCs w:val="24"/>
        </w:rPr>
      </w:pPr>
    </w:p>
    <w:tbl>
      <w:tblPr>
        <w:tblW w:w="6495" w:type="dxa"/>
        <w:tblCellSpacing w:w="15" w:type="dxa"/>
        <w:tblCellMar>
          <w:top w:w="15" w:type="dxa"/>
          <w:left w:w="15" w:type="dxa"/>
          <w:bottom w:w="15" w:type="dxa"/>
          <w:right w:w="15" w:type="dxa"/>
        </w:tblCellMar>
        <w:tblLook w:val="04A0" w:firstRow="1" w:lastRow="0" w:firstColumn="1" w:lastColumn="0" w:noHBand="0" w:noVBand="1"/>
      </w:tblPr>
      <w:tblGrid>
        <w:gridCol w:w="3240"/>
        <w:gridCol w:w="3255"/>
      </w:tblGrid>
      <w:tr w:rsidR="002F2435" w:rsidRPr="00835D95" w:rsidTr="002F2435">
        <w:trPr>
          <w:tblCellSpacing w:w="15" w:type="dxa"/>
        </w:trPr>
        <w:tc>
          <w:tcPr>
            <w:tcW w:w="3015" w:type="dxa"/>
            <w:tcBorders>
              <w:top w:val="nil"/>
              <w:left w:val="nil"/>
              <w:bottom w:val="nil"/>
              <w:right w:val="nil"/>
            </w:tcBorders>
            <w:tcMar>
              <w:top w:w="0" w:type="dxa"/>
              <w:left w:w="0" w:type="dxa"/>
              <w:bottom w:w="150" w:type="dxa"/>
              <w:right w:w="225" w:type="dxa"/>
            </w:tcMar>
            <w:hideMark/>
          </w:tcPr>
          <w:p w:rsidR="002F2435" w:rsidRPr="00835D95" w:rsidRDefault="002F2435" w:rsidP="00835D95">
            <w:pPr>
              <w:spacing w:after="450" w:line="240" w:lineRule="auto"/>
              <w:rPr>
                <w:sz w:val="24"/>
                <w:szCs w:val="24"/>
              </w:rPr>
            </w:pPr>
            <w:proofErr w:type="spellStart"/>
            <w:r w:rsidRPr="00835D95">
              <w:rPr>
                <w:sz w:val="24"/>
                <w:szCs w:val="24"/>
              </w:rPr>
              <w:t>higher</w:t>
            </w:r>
            <w:proofErr w:type="spellEnd"/>
            <w:r w:rsidRPr="00835D95">
              <w:rPr>
                <w:sz w:val="24"/>
                <w:szCs w:val="24"/>
              </w:rPr>
              <w:t xml:space="preserve"> </w:t>
            </w:r>
            <w:proofErr w:type="spellStart"/>
            <w:r w:rsidRPr="00835D95">
              <w:rPr>
                <w:sz w:val="24"/>
                <w:szCs w:val="24"/>
              </w:rPr>
              <w:t>education</w:t>
            </w:r>
            <w:proofErr w:type="spellEnd"/>
          </w:p>
        </w:tc>
        <w:tc>
          <w:tcPr>
            <w:tcW w:w="3030" w:type="dxa"/>
            <w:tcBorders>
              <w:top w:val="nil"/>
              <w:left w:val="nil"/>
              <w:bottom w:val="nil"/>
              <w:right w:val="nil"/>
            </w:tcBorders>
            <w:tcMar>
              <w:top w:w="0" w:type="dxa"/>
              <w:left w:w="225" w:type="dxa"/>
              <w:bottom w:w="150" w:type="dxa"/>
              <w:right w:w="0" w:type="dxa"/>
            </w:tcMar>
            <w:hideMark/>
          </w:tcPr>
          <w:p w:rsidR="002F2435" w:rsidRPr="00835D95" w:rsidRDefault="002F2435" w:rsidP="00835D95">
            <w:pPr>
              <w:spacing w:after="450" w:line="240" w:lineRule="auto"/>
              <w:rPr>
                <w:sz w:val="24"/>
                <w:szCs w:val="24"/>
              </w:rPr>
            </w:pPr>
          </w:p>
        </w:tc>
      </w:tr>
      <w:tr w:rsidR="002F2435" w:rsidRPr="00835D95" w:rsidTr="002F2435">
        <w:trPr>
          <w:tblCellSpacing w:w="15" w:type="dxa"/>
        </w:trPr>
        <w:tc>
          <w:tcPr>
            <w:tcW w:w="3015" w:type="dxa"/>
            <w:tcBorders>
              <w:top w:val="nil"/>
              <w:left w:val="nil"/>
              <w:bottom w:val="nil"/>
              <w:right w:val="nil"/>
            </w:tcBorders>
            <w:tcMar>
              <w:top w:w="0" w:type="dxa"/>
              <w:left w:w="0" w:type="dxa"/>
              <w:bottom w:w="150" w:type="dxa"/>
              <w:right w:w="225" w:type="dxa"/>
            </w:tcMar>
            <w:hideMark/>
          </w:tcPr>
          <w:p w:rsidR="002F2435" w:rsidRPr="00835D95" w:rsidRDefault="002F2435" w:rsidP="00835D95">
            <w:pPr>
              <w:spacing w:after="450" w:line="240" w:lineRule="auto"/>
              <w:rPr>
                <w:sz w:val="24"/>
                <w:szCs w:val="24"/>
              </w:rPr>
            </w:pPr>
            <w:proofErr w:type="spellStart"/>
            <w:r w:rsidRPr="00835D95">
              <w:rPr>
                <w:sz w:val="24"/>
                <w:szCs w:val="24"/>
              </w:rPr>
              <w:t>semester</w:t>
            </w:r>
            <w:proofErr w:type="spellEnd"/>
          </w:p>
        </w:tc>
        <w:tc>
          <w:tcPr>
            <w:tcW w:w="3030" w:type="dxa"/>
            <w:tcBorders>
              <w:top w:val="nil"/>
              <w:left w:val="nil"/>
              <w:bottom w:val="nil"/>
              <w:right w:val="nil"/>
            </w:tcBorders>
            <w:tcMar>
              <w:top w:w="0" w:type="dxa"/>
              <w:left w:w="225" w:type="dxa"/>
              <w:bottom w:w="150" w:type="dxa"/>
              <w:right w:w="0" w:type="dxa"/>
            </w:tcMar>
            <w:hideMark/>
          </w:tcPr>
          <w:p w:rsidR="002F2435" w:rsidRPr="00835D95" w:rsidRDefault="002F2435" w:rsidP="00835D95">
            <w:pPr>
              <w:spacing w:after="450" w:line="240" w:lineRule="auto"/>
              <w:rPr>
                <w:sz w:val="24"/>
                <w:szCs w:val="24"/>
              </w:rPr>
            </w:pPr>
          </w:p>
        </w:tc>
      </w:tr>
      <w:tr w:rsidR="002F2435" w:rsidRPr="00835D95" w:rsidTr="002F2435">
        <w:trPr>
          <w:tblCellSpacing w:w="15" w:type="dxa"/>
        </w:trPr>
        <w:tc>
          <w:tcPr>
            <w:tcW w:w="3015" w:type="dxa"/>
            <w:tcBorders>
              <w:top w:val="nil"/>
              <w:left w:val="nil"/>
              <w:bottom w:val="nil"/>
              <w:right w:val="nil"/>
            </w:tcBorders>
            <w:tcMar>
              <w:top w:w="0" w:type="dxa"/>
              <w:left w:w="0" w:type="dxa"/>
              <w:bottom w:w="150" w:type="dxa"/>
              <w:right w:w="225" w:type="dxa"/>
            </w:tcMar>
            <w:hideMark/>
          </w:tcPr>
          <w:p w:rsidR="002F2435" w:rsidRPr="00835D95" w:rsidRDefault="002F2435" w:rsidP="00835D95">
            <w:pPr>
              <w:spacing w:after="450" w:line="240" w:lineRule="auto"/>
              <w:rPr>
                <w:sz w:val="24"/>
                <w:szCs w:val="24"/>
              </w:rPr>
            </w:pPr>
            <w:proofErr w:type="spellStart"/>
            <w:r w:rsidRPr="00835D95">
              <w:rPr>
                <w:sz w:val="24"/>
                <w:szCs w:val="24"/>
              </w:rPr>
              <w:lastRenderedPageBreak/>
              <w:t>student</w:t>
            </w:r>
            <w:proofErr w:type="spellEnd"/>
            <w:r w:rsidRPr="00835D95">
              <w:rPr>
                <w:sz w:val="24"/>
                <w:szCs w:val="24"/>
              </w:rPr>
              <w:t xml:space="preserve"> </w:t>
            </w:r>
            <w:proofErr w:type="spellStart"/>
            <w:r w:rsidRPr="00835D95">
              <w:rPr>
                <w:sz w:val="24"/>
                <w:szCs w:val="24"/>
              </w:rPr>
              <w:t>loan</w:t>
            </w:r>
            <w:proofErr w:type="spellEnd"/>
          </w:p>
        </w:tc>
        <w:tc>
          <w:tcPr>
            <w:tcW w:w="3030" w:type="dxa"/>
            <w:tcBorders>
              <w:top w:val="nil"/>
              <w:left w:val="nil"/>
              <w:bottom w:val="nil"/>
              <w:right w:val="nil"/>
            </w:tcBorders>
            <w:tcMar>
              <w:top w:w="0" w:type="dxa"/>
              <w:left w:w="225" w:type="dxa"/>
              <w:bottom w:w="150" w:type="dxa"/>
              <w:right w:w="0" w:type="dxa"/>
            </w:tcMar>
            <w:hideMark/>
          </w:tcPr>
          <w:p w:rsidR="002F2435" w:rsidRPr="00835D95" w:rsidRDefault="00835D95" w:rsidP="00835D95">
            <w:pPr>
              <w:spacing w:after="450" w:line="240" w:lineRule="auto"/>
              <w:rPr>
                <w:sz w:val="24"/>
                <w:szCs w:val="24"/>
                <w:lang w:val="uk-UA"/>
              </w:rPr>
            </w:pPr>
            <w:r w:rsidRPr="00835D95">
              <w:rPr>
                <w:sz w:val="24"/>
                <w:szCs w:val="24"/>
              </w:rPr>
              <w:t>К</w:t>
            </w:r>
            <w:r w:rsidR="002F2435" w:rsidRPr="00835D95">
              <w:rPr>
                <w:sz w:val="24"/>
                <w:szCs w:val="24"/>
              </w:rPr>
              <w:t>редит</w:t>
            </w:r>
            <w:r w:rsidRPr="00835D95">
              <w:rPr>
                <w:sz w:val="24"/>
                <w:szCs w:val="24"/>
                <w:lang w:val="uk-UA"/>
              </w:rPr>
              <w:t xml:space="preserve"> на навчання</w:t>
            </w:r>
          </w:p>
        </w:tc>
      </w:tr>
      <w:tr w:rsidR="002F2435" w:rsidRPr="00835D95" w:rsidTr="002F2435">
        <w:trPr>
          <w:tblCellSpacing w:w="15" w:type="dxa"/>
        </w:trPr>
        <w:tc>
          <w:tcPr>
            <w:tcW w:w="3015" w:type="dxa"/>
            <w:tcBorders>
              <w:top w:val="nil"/>
              <w:left w:val="nil"/>
              <w:bottom w:val="nil"/>
              <w:right w:val="nil"/>
            </w:tcBorders>
            <w:tcMar>
              <w:top w:w="0" w:type="dxa"/>
              <w:left w:w="0" w:type="dxa"/>
              <w:bottom w:w="150" w:type="dxa"/>
              <w:right w:w="225" w:type="dxa"/>
            </w:tcMar>
            <w:hideMark/>
          </w:tcPr>
          <w:p w:rsidR="002F2435" w:rsidRPr="00835D95" w:rsidRDefault="002F2435" w:rsidP="00835D95">
            <w:pPr>
              <w:spacing w:after="450" w:line="240" w:lineRule="auto"/>
              <w:rPr>
                <w:sz w:val="24"/>
                <w:szCs w:val="24"/>
              </w:rPr>
            </w:pPr>
            <w:proofErr w:type="spellStart"/>
            <w:r w:rsidRPr="00835D95">
              <w:rPr>
                <w:sz w:val="24"/>
                <w:szCs w:val="24"/>
              </w:rPr>
              <w:t>student</w:t>
            </w:r>
            <w:proofErr w:type="spellEnd"/>
            <w:r w:rsidRPr="00835D95">
              <w:rPr>
                <w:sz w:val="24"/>
                <w:szCs w:val="24"/>
              </w:rPr>
              <w:t xml:space="preserve"> </w:t>
            </w:r>
            <w:proofErr w:type="spellStart"/>
            <w:r w:rsidRPr="00835D95">
              <w:rPr>
                <w:sz w:val="24"/>
                <w:szCs w:val="24"/>
              </w:rPr>
              <w:t>union</w:t>
            </w:r>
            <w:proofErr w:type="spellEnd"/>
          </w:p>
        </w:tc>
        <w:tc>
          <w:tcPr>
            <w:tcW w:w="3030" w:type="dxa"/>
            <w:tcBorders>
              <w:top w:val="nil"/>
              <w:left w:val="nil"/>
              <w:bottom w:val="nil"/>
              <w:right w:val="nil"/>
            </w:tcBorders>
            <w:tcMar>
              <w:top w:w="0" w:type="dxa"/>
              <w:left w:w="225" w:type="dxa"/>
              <w:bottom w:w="150" w:type="dxa"/>
              <w:right w:w="0" w:type="dxa"/>
            </w:tcMar>
            <w:hideMark/>
          </w:tcPr>
          <w:p w:rsidR="002F2435" w:rsidRPr="00835D95" w:rsidRDefault="002F2435" w:rsidP="00835D95">
            <w:pPr>
              <w:spacing w:after="450" w:line="240" w:lineRule="auto"/>
              <w:rPr>
                <w:sz w:val="24"/>
                <w:szCs w:val="24"/>
              </w:rPr>
            </w:pPr>
          </w:p>
        </w:tc>
      </w:tr>
      <w:tr w:rsidR="002F2435" w:rsidRPr="00835D95" w:rsidTr="002F2435">
        <w:trPr>
          <w:tblCellSpacing w:w="15" w:type="dxa"/>
        </w:trPr>
        <w:tc>
          <w:tcPr>
            <w:tcW w:w="3015" w:type="dxa"/>
            <w:tcBorders>
              <w:top w:val="nil"/>
              <w:left w:val="nil"/>
              <w:bottom w:val="nil"/>
              <w:right w:val="nil"/>
            </w:tcBorders>
            <w:tcMar>
              <w:top w:w="0" w:type="dxa"/>
              <w:left w:w="0" w:type="dxa"/>
              <w:bottom w:w="150" w:type="dxa"/>
              <w:right w:w="225" w:type="dxa"/>
            </w:tcMar>
            <w:hideMark/>
          </w:tcPr>
          <w:p w:rsidR="002F2435" w:rsidRPr="00835D95" w:rsidRDefault="002F2435" w:rsidP="00835D95">
            <w:pPr>
              <w:spacing w:after="450" w:line="240" w:lineRule="auto"/>
              <w:rPr>
                <w:sz w:val="24"/>
                <w:szCs w:val="24"/>
              </w:rPr>
            </w:pPr>
            <w:proofErr w:type="spellStart"/>
            <w:r w:rsidRPr="00835D95">
              <w:rPr>
                <w:sz w:val="24"/>
                <w:szCs w:val="24"/>
              </w:rPr>
              <w:t>tuition</w:t>
            </w:r>
            <w:proofErr w:type="spellEnd"/>
            <w:r w:rsidRPr="00835D95">
              <w:rPr>
                <w:sz w:val="24"/>
                <w:szCs w:val="24"/>
              </w:rPr>
              <w:t xml:space="preserve"> </w:t>
            </w:r>
            <w:proofErr w:type="spellStart"/>
            <w:r w:rsidRPr="00835D95">
              <w:rPr>
                <w:sz w:val="24"/>
                <w:szCs w:val="24"/>
              </w:rPr>
              <w:t>fees</w:t>
            </w:r>
            <w:proofErr w:type="spellEnd"/>
          </w:p>
        </w:tc>
        <w:tc>
          <w:tcPr>
            <w:tcW w:w="3030" w:type="dxa"/>
            <w:tcBorders>
              <w:top w:val="nil"/>
              <w:left w:val="nil"/>
              <w:bottom w:val="nil"/>
              <w:right w:val="nil"/>
            </w:tcBorders>
            <w:tcMar>
              <w:top w:w="0" w:type="dxa"/>
              <w:left w:w="225" w:type="dxa"/>
              <w:bottom w:w="150" w:type="dxa"/>
              <w:right w:w="0" w:type="dxa"/>
            </w:tcMar>
            <w:hideMark/>
          </w:tcPr>
          <w:p w:rsidR="002F2435" w:rsidRPr="00835D95" w:rsidRDefault="002F2435" w:rsidP="00835D95">
            <w:pPr>
              <w:spacing w:after="450" w:line="240" w:lineRule="auto"/>
              <w:rPr>
                <w:sz w:val="24"/>
                <w:szCs w:val="24"/>
                <w:lang w:val="uk-UA"/>
              </w:rPr>
            </w:pPr>
            <w:r w:rsidRPr="00835D95">
              <w:rPr>
                <w:sz w:val="24"/>
                <w:szCs w:val="24"/>
              </w:rPr>
              <w:t xml:space="preserve">плата за </w:t>
            </w:r>
            <w:r w:rsidR="00835D95" w:rsidRPr="00835D95">
              <w:rPr>
                <w:sz w:val="24"/>
                <w:szCs w:val="24"/>
                <w:lang w:val="uk-UA"/>
              </w:rPr>
              <w:t>навчання</w:t>
            </w:r>
          </w:p>
        </w:tc>
      </w:tr>
      <w:tr w:rsidR="002F2435" w:rsidRPr="00835D95" w:rsidTr="002F2435">
        <w:trPr>
          <w:tblCellSpacing w:w="15" w:type="dxa"/>
        </w:trPr>
        <w:tc>
          <w:tcPr>
            <w:tcW w:w="3015" w:type="dxa"/>
            <w:tcBorders>
              <w:top w:val="nil"/>
              <w:left w:val="nil"/>
              <w:bottom w:val="nil"/>
              <w:right w:val="nil"/>
            </w:tcBorders>
            <w:tcMar>
              <w:top w:w="0" w:type="dxa"/>
              <w:left w:w="0" w:type="dxa"/>
              <w:bottom w:w="150" w:type="dxa"/>
              <w:right w:w="225" w:type="dxa"/>
            </w:tcMar>
            <w:hideMark/>
          </w:tcPr>
          <w:p w:rsidR="002F2435" w:rsidRPr="00DA29CD" w:rsidRDefault="002F2435" w:rsidP="00835D95">
            <w:pPr>
              <w:spacing w:after="450" w:line="240" w:lineRule="auto"/>
              <w:rPr>
                <w:sz w:val="24"/>
                <w:szCs w:val="24"/>
                <w:lang w:val="uk-UA"/>
              </w:rPr>
            </w:pPr>
            <w:proofErr w:type="spellStart"/>
            <w:r w:rsidRPr="00835D95">
              <w:rPr>
                <w:sz w:val="24"/>
                <w:szCs w:val="24"/>
              </w:rPr>
              <w:t>university</w:t>
            </w:r>
            <w:proofErr w:type="spellEnd"/>
            <w:r w:rsidRPr="00835D95">
              <w:rPr>
                <w:sz w:val="24"/>
                <w:szCs w:val="24"/>
              </w:rPr>
              <w:t xml:space="preserve"> </w:t>
            </w:r>
            <w:proofErr w:type="spellStart"/>
            <w:r w:rsidRPr="00835D95">
              <w:rPr>
                <w:sz w:val="24"/>
                <w:szCs w:val="24"/>
              </w:rPr>
              <w:t>campus</w:t>
            </w:r>
            <w:proofErr w:type="spellEnd"/>
            <w:r w:rsidR="00DA29CD">
              <w:rPr>
                <w:sz w:val="24"/>
                <w:szCs w:val="24"/>
                <w:lang w:val="uk-UA"/>
              </w:rPr>
              <w:t xml:space="preserve">  </w:t>
            </w:r>
          </w:p>
        </w:tc>
        <w:tc>
          <w:tcPr>
            <w:tcW w:w="3030" w:type="dxa"/>
            <w:tcBorders>
              <w:top w:val="nil"/>
              <w:left w:val="nil"/>
              <w:bottom w:val="nil"/>
              <w:right w:val="nil"/>
            </w:tcBorders>
            <w:tcMar>
              <w:top w:w="0" w:type="dxa"/>
              <w:left w:w="225" w:type="dxa"/>
              <w:bottom w:w="150" w:type="dxa"/>
              <w:right w:w="0" w:type="dxa"/>
            </w:tcMar>
            <w:hideMark/>
          </w:tcPr>
          <w:p w:rsidR="002F2435" w:rsidRPr="00835D95" w:rsidRDefault="002F2435" w:rsidP="00835D95">
            <w:pPr>
              <w:spacing w:after="450" w:line="240" w:lineRule="auto"/>
              <w:rPr>
                <w:sz w:val="24"/>
                <w:szCs w:val="24"/>
              </w:rPr>
            </w:pPr>
          </w:p>
        </w:tc>
      </w:tr>
    </w:tbl>
    <w:p w:rsidR="002F2435" w:rsidRPr="00835D95" w:rsidRDefault="002F2435" w:rsidP="00835D95">
      <w:pPr>
        <w:pStyle w:val="2"/>
        <w:pBdr>
          <w:top w:val="single" w:sz="6" w:space="3" w:color="999999"/>
          <w:left w:val="single" w:sz="6" w:space="3" w:color="999999"/>
          <w:bottom w:val="single" w:sz="6" w:space="3" w:color="999999"/>
          <w:right w:val="single" w:sz="6" w:space="3" w:color="999999"/>
        </w:pBdr>
        <w:shd w:val="clear" w:color="auto" w:fill="BBD5F4"/>
        <w:spacing w:before="300" w:line="240" w:lineRule="auto"/>
        <w:jc w:val="center"/>
        <w:textAlignment w:val="top"/>
        <w:rPr>
          <w:rFonts w:ascii="Verdana" w:hAnsi="Verdana"/>
          <w:b w:val="0"/>
          <w:bCs w:val="0"/>
          <w:color w:val="000000"/>
          <w:sz w:val="24"/>
          <w:szCs w:val="24"/>
        </w:rPr>
      </w:pPr>
      <w:proofErr w:type="spellStart"/>
      <w:r w:rsidRPr="00835D95">
        <w:rPr>
          <w:rFonts w:ascii="Verdana" w:hAnsi="Verdana"/>
          <w:b w:val="0"/>
          <w:bCs w:val="0"/>
          <w:color w:val="000000"/>
          <w:sz w:val="24"/>
          <w:szCs w:val="24"/>
        </w:rPr>
        <w:t>Other</w:t>
      </w:r>
      <w:proofErr w:type="spellEnd"/>
      <w:r w:rsidRPr="00835D95">
        <w:rPr>
          <w:rFonts w:ascii="Verdana" w:hAnsi="Verdana"/>
          <w:b w:val="0"/>
          <w:bCs w:val="0"/>
          <w:color w:val="000000"/>
          <w:sz w:val="24"/>
          <w:szCs w:val="24"/>
        </w:rPr>
        <w:t xml:space="preserve"> </w:t>
      </w:r>
      <w:proofErr w:type="spellStart"/>
      <w:r w:rsidRPr="00835D95">
        <w:rPr>
          <w:rFonts w:ascii="Verdana" w:hAnsi="Verdana"/>
          <w:b w:val="0"/>
          <w:bCs w:val="0"/>
          <w:color w:val="000000"/>
          <w:sz w:val="24"/>
          <w:szCs w:val="24"/>
        </w:rPr>
        <w:t>related</w:t>
      </w:r>
      <w:proofErr w:type="spellEnd"/>
      <w:r w:rsidRPr="00835D95">
        <w:rPr>
          <w:rFonts w:ascii="Verdana" w:hAnsi="Verdana"/>
          <w:b w:val="0"/>
          <w:bCs w:val="0"/>
          <w:color w:val="000000"/>
          <w:sz w:val="24"/>
          <w:szCs w:val="24"/>
        </w:rPr>
        <w:t xml:space="preserve"> </w:t>
      </w:r>
      <w:proofErr w:type="spellStart"/>
      <w:r w:rsidRPr="00835D95">
        <w:rPr>
          <w:rFonts w:ascii="Verdana" w:hAnsi="Verdana"/>
          <w:b w:val="0"/>
          <w:bCs w:val="0"/>
          <w:color w:val="000000"/>
          <w:sz w:val="24"/>
          <w:szCs w:val="24"/>
        </w:rPr>
        <w:t>words</w:t>
      </w:r>
      <w:proofErr w:type="spellEnd"/>
    </w:p>
    <w:tbl>
      <w:tblPr>
        <w:tblW w:w="6495" w:type="dxa"/>
        <w:tblCellSpacing w:w="15" w:type="dxa"/>
        <w:tblCellMar>
          <w:top w:w="15" w:type="dxa"/>
          <w:left w:w="15" w:type="dxa"/>
          <w:bottom w:w="15" w:type="dxa"/>
          <w:right w:w="15" w:type="dxa"/>
        </w:tblCellMar>
        <w:tblLook w:val="04A0" w:firstRow="1" w:lastRow="0" w:firstColumn="1" w:lastColumn="0" w:noHBand="0" w:noVBand="1"/>
      </w:tblPr>
      <w:tblGrid>
        <w:gridCol w:w="3240"/>
        <w:gridCol w:w="3255"/>
      </w:tblGrid>
      <w:tr w:rsidR="002F2435" w:rsidRPr="00835D95" w:rsidTr="002F2435">
        <w:trPr>
          <w:tblCellSpacing w:w="15" w:type="dxa"/>
        </w:trPr>
        <w:tc>
          <w:tcPr>
            <w:tcW w:w="3015" w:type="dxa"/>
            <w:tcBorders>
              <w:top w:val="nil"/>
              <w:left w:val="nil"/>
              <w:bottom w:val="nil"/>
              <w:right w:val="nil"/>
            </w:tcBorders>
            <w:tcMar>
              <w:top w:w="0" w:type="dxa"/>
              <w:left w:w="0" w:type="dxa"/>
              <w:bottom w:w="150" w:type="dxa"/>
              <w:right w:w="225" w:type="dxa"/>
            </w:tcMar>
            <w:hideMark/>
          </w:tcPr>
          <w:p w:rsidR="002F2435" w:rsidRPr="00835D95" w:rsidRDefault="002F2435" w:rsidP="00835D95">
            <w:pPr>
              <w:spacing w:after="450" w:line="240" w:lineRule="auto"/>
              <w:rPr>
                <w:sz w:val="24"/>
                <w:szCs w:val="24"/>
              </w:rPr>
            </w:pPr>
            <w:proofErr w:type="spellStart"/>
            <w:r w:rsidRPr="00835D95">
              <w:rPr>
                <w:sz w:val="24"/>
                <w:szCs w:val="24"/>
              </w:rPr>
              <w:t>exam</w:t>
            </w:r>
            <w:proofErr w:type="spellEnd"/>
            <w:r w:rsidRPr="00835D95">
              <w:rPr>
                <w:rStyle w:val="apple-converted-space"/>
                <w:sz w:val="24"/>
                <w:szCs w:val="24"/>
              </w:rPr>
              <w:t> </w:t>
            </w:r>
            <w:r w:rsidRPr="00835D95">
              <w:rPr>
                <w:sz w:val="24"/>
                <w:szCs w:val="24"/>
              </w:rPr>
              <w:t>(с</w:t>
            </w:r>
            <w:proofErr w:type="spellStart"/>
            <w:r w:rsidR="00C32C1E" w:rsidRPr="00835D95">
              <w:rPr>
                <w:sz w:val="24"/>
                <w:szCs w:val="24"/>
                <w:lang w:val="uk-UA"/>
              </w:rPr>
              <w:t>корочено</w:t>
            </w:r>
            <w:proofErr w:type="spellEnd"/>
            <w:r w:rsidR="00C32C1E" w:rsidRPr="00835D95">
              <w:rPr>
                <w:sz w:val="24"/>
                <w:szCs w:val="24"/>
                <w:lang w:val="uk-UA"/>
              </w:rPr>
              <w:t xml:space="preserve"> від</w:t>
            </w:r>
            <w:r w:rsidR="00C32C1E" w:rsidRPr="00835D95">
              <w:rPr>
                <w:sz w:val="24"/>
                <w:szCs w:val="24"/>
                <w:lang w:val="en-US"/>
              </w:rPr>
              <w:t xml:space="preserve"> </w:t>
            </w:r>
            <w:proofErr w:type="spellStart"/>
            <w:r w:rsidRPr="00835D95">
              <w:rPr>
                <w:sz w:val="24"/>
                <w:szCs w:val="24"/>
              </w:rPr>
              <w:t>examination</w:t>
            </w:r>
            <w:proofErr w:type="spellEnd"/>
            <w:r w:rsidRPr="00835D95">
              <w:rPr>
                <w:sz w:val="24"/>
                <w:szCs w:val="24"/>
              </w:rPr>
              <w:t>)</w:t>
            </w:r>
          </w:p>
        </w:tc>
        <w:tc>
          <w:tcPr>
            <w:tcW w:w="3030" w:type="dxa"/>
            <w:tcBorders>
              <w:top w:val="nil"/>
              <w:left w:val="nil"/>
              <w:bottom w:val="nil"/>
              <w:right w:val="nil"/>
            </w:tcBorders>
            <w:tcMar>
              <w:top w:w="0" w:type="dxa"/>
              <w:left w:w="225" w:type="dxa"/>
              <w:bottom w:w="150" w:type="dxa"/>
              <w:right w:w="0" w:type="dxa"/>
            </w:tcMar>
            <w:hideMark/>
          </w:tcPr>
          <w:p w:rsidR="002F2435" w:rsidRPr="00835D95" w:rsidRDefault="00835D95" w:rsidP="00835D95">
            <w:pPr>
              <w:spacing w:after="450" w:line="240" w:lineRule="auto"/>
              <w:rPr>
                <w:sz w:val="24"/>
                <w:szCs w:val="24"/>
              </w:rPr>
            </w:pPr>
            <w:r w:rsidRPr="00835D95">
              <w:rPr>
                <w:sz w:val="24"/>
                <w:szCs w:val="24"/>
                <w:lang w:val="uk-UA"/>
              </w:rPr>
              <w:t>е</w:t>
            </w:r>
            <w:proofErr w:type="spellStart"/>
            <w:r w:rsidR="002F2435" w:rsidRPr="00835D95">
              <w:rPr>
                <w:sz w:val="24"/>
                <w:szCs w:val="24"/>
              </w:rPr>
              <w:t>кзамен</w:t>
            </w:r>
            <w:proofErr w:type="spellEnd"/>
          </w:p>
        </w:tc>
      </w:tr>
      <w:tr w:rsidR="002F2435" w:rsidRPr="00835D95" w:rsidTr="002F2435">
        <w:trPr>
          <w:tblCellSpacing w:w="15" w:type="dxa"/>
        </w:trPr>
        <w:tc>
          <w:tcPr>
            <w:tcW w:w="3015" w:type="dxa"/>
            <w:tcBorders>
              <w:top w:val="nil"/>
              <w:left w:val="nil"/>
              <w:bottom w:val="nil"/>
              <w:right w:val="nil"/>
            </w:tcBorders>
            <w:tcMar>
              <w:top w:w="0" w:type="dxa"/>
              <w:left w:w="0" w:type="dxa"/>
              <w:bottom w:w="150" w:type="dxa"/>
              <w:right w:w="225" w:type="dxa"/>
            </w:tcMar>
            <w:hideMark/>
          </w:tcPr>
          <w:p w:rsidR="002F2435" w:rsidRPr="00835D95" w:rsidRDefault="002F2435" w:rsidP="00835D95">
            <w:pPr>
              <w:spacing w:after="450" w:line="240" w:lineRule="auto"/>
              <w:rPr>
                <w:sz w:val="24"/>
                <w:szCs w:val="24"/>
              </w:rPr>
            </w:pPr>
            <w:proofErr w:type="spellStart"/>
            <w:r w:rsidRPr="00835D95">
              <w:rPr>
                <w:sz w:val="24"/>
                <w:szCs w:val="24"/>
              </w:rPr>
              <w:t>to</w:t>
            </w:r>
            <w:proofErr w:type="spellEnd"/>
            <w:r w:rsidRPr="00835D95">
              <w:rPr>
                <w:sz w:val="24"/>
                <w:szCs w:val="24"/>
              </w:rPr>
              <w:t xml:space="preserve"> </w:t>
            </w:r>
            <w:proofErr w:type="spellStart"/>
            <w:r w:rsidRPr="00835D95">
              <w:rPr>
                <w:sz w:val="24"/>
                <w:szCs w:val="24"/>
              </w:rPr>
              <w:t>sit</w:t>
            </w:r>
            <w:proofErr w:type="spellEnd"/>
            <w:r w:rsidRPr="00835D95">
              <w:rPr>
                <w:sz w:val="24"/>
                <w:szCs w:val="24"/>
              </w:rPr>
              <w:t xml:space="preserve"> </w:t>
            </w:r>
            <w:proofErr w:type="spellStart"/>
            <w:r w:rsidRPr="00835D95">
              <w:rPr>
                <w:sz w:val="24"/>
                <w:szCs w:val="24"/>
              </w:rPr>
              <w:t>an</w:t>
            </w:r>
            <w:proofErr w:type="spellEnd"/>
            <w:r w:rsidRPr="00835D95">
              <w:rPr>
                <w:sz w:val="24"/>
                <w:szCs w:val="24"/>
              </w:rPr>
              <w:t xml:space="preserve"> </w:t>
            </w:r>
            <w:proofErr w:type="spellStart"/>
            <w:r w:rsidRPr="00835D95">
              <w:rPr>
                <w:sz w:val="24"/>
                <w:szCs w:val="24"/>
              </w:rPr>
              <w:t>exam</w:t>
            </w:r>
            <w:proofErr w:type="spellEnd"/>
          </w:p>
        </w:tc>
        <w:tc>
          <w:tcPr>
            <w:tcW w:w="3030" w:type="dxa"/>
            <w:tcBorders>
              <w:top w:val="nil"/>
              <w:left w:val="nil"/>
              <w:bottom w:val="nil"/>
              <w:right w:val="nil"/>
            </w:tcBorders>
            <w:tcMar>
              <w:top w:w="0" w:type="dxa"/>
              <w:left w:w="225" w:type="dxa"/>
              <w:bottom w:w="150" w:type="dxa"/>
              <w:right w:w="0" w:type="dxa"/>
            </w:tcMar>
            <w:hideMark/>
          </w:tcPr>
          <w:p w:rsidR="002F2435" w:rsidRPr="00835D95" w:rsidRDefault="00DA29CD" w:rsidP="00835D95">
            <w:pPr>
              <w:spacing w:after="450" w:line="240" w:lineRule="auto"/>
              <w:rPr>
                <w:sz w:val="24"/>
                <w:szCs w:val="24"/>
              </w:rPr>
            </w:pPr>
            <w:r>
              <w:rPr>
                <w:sz w:val="24"/>
                <w:szCs w:val="24"/>
                <w:lang w:val="uk-UA"/>
              </w:rPr>
              <w:t>з</w:t>
            </w:r>
            <w:proofErr w:type="spellStart"/>
            <w:r w:rsidR="00835D95" w:rsidRPr="00835D95">
              <w:rPr>
                <w:sz w:val="24"/>
                <w:szCs w:val="24"/>
              </w:rPr>
              <w:t>дават</w:t>
            </w:r>
            <w:proofErr w:type="spellEnd"/>
            <w:r w:rsidR="00835D95" w:rsidRPr="00835D95">
              <w:rPr>
                <w:sz w:val="24"/>
                <w:szCs w:val="24"/>
                <w:lang w:val="uk-UA"/>
              </w:rPr>
              <w:t>и е</w:t>
            </w:r>
            <w:proofErr w:type="spellStart"/>
            <w:r w:rsidR="002F2435" w:rsidRPr="00835D95">
              <w:rPr>
                <w:sz w:val="24"/>
                <w:szCs w:val="24"/>
              </w:rPr>
              <w:t>кзамен</w:t>
            </w:r>
            <w:proofErr w:type="spellEnd"/>
          </w:p>
        </w:tc>
      </w:tr>
      <w:tr w:rsidR="002F2435" w:rsidRPr="00835D95" w:rsidTr="002F2435">
        <w:trPr>
          <w:tblCellSpacing w:w="15" w:type="dxa"/>
        </w:trPr>
        <w:tc>
          <w:tcPr>
            <w:tcW w:w="3015" w:type="dxa"/>
            <w:tcBorders>
              <w:top w:val="nil"/>
              <w:left w:val="nil"/>
              <w:bottom w:val="nil"/>
              <w:right w:val="nil"/>
            </w:tcBorders>
            <w:tcMar>
              <w:top w:w="0" w:type="dxa"/>
              <w:left w:w="0" w:type="dxa"/>
              <w:bottom w:w="150" w:type="dxa"/>
              <w:right w:w="225" w:type="dxa"/>
            </w:tcMar>
            <w:hideMark/>
          </w:tcPr>
          <w:p w:rsidR="002F2435" w:rsidRPr="00835D95" w:rsidRDefault="002F2435" w:rsidP="00835D95">
            <w:pPr>
              <w:spacing w:after="450" w:line="240" w:lineRule="auto"/>
              <w:rPr>
                <w:sz w:val="24"/>
                <w:szCs w:val="24"/>
              </w:rPr>
            </w:pPr>
            <w:proofErr w:type="spellStart"/>
            <w:r w:rsidRPr="00835D95">
              <w:rPr>
                <w:sz w:val="24"/>
                <w:szCs w:val="24"/>
              </w:rPr>
              <w:t>essay</w:t>
            </w:r>
            <w:proofErr w:type="spellEnd"/>
            <w:r w:rsidRPr="00835D95">
              <w:rPr>
                <w:rStyle w:val="apple-converted-space"/>
                <w:sz w:val="24"/>
                <w:szCs w:val="24"/>
              </w:rPr>
              <w:t> </w:t>
            </w:r>
            <w:r w:rsidRPr="00835D95">
              <w:rPr>
                <w:sz w:val="24"/>
                <w:szCs w:val="24"/>
              </w:rPr>
              <w:t>или</w:t>
            </w:r>
            <w:r w:rsidRPr="00835D95">
              <w:rPr>
                <w:rStyle w:val="apple-converted-space"/>
                <w:sz w:val="24"/>
                <w:szCs w:val="24"/>
              </w:rPr>
              <w:t> </w:t>
            </w:r>
            <w:proofErr w:type="spellStart"/>
            <w:r w:rsidRPr="00835D95">
              <w:rPr>
                <w:sz w:val="24"/>
                <w:szCs w:val="24"/>
              </w:rPr>
              <w:t>paper</w:t>
            </w:r>
            <w:proofErr w:type="spellEnd"/>
          </w:p>
        </w:tc>
        <w:tc>
          <w:tcPr>
            <w:tcW w:w="3030" w:type="dxa"/>
            <w:tcBorders>
              <w:top w:val="nil"/>
              <w:left w:val="nil"/>
              <w:bottom w:val="nil"/>
              <w:right w:val="nil"/>
            </w:tcBorders>
            <w:tcMar>
              <w:top w:w="0" w:type="dxa"/>
              <w:left w:w="225" w:type="dxa"/>
              <w:bottom w:w="150" w:type="dxa"/>
              <w:right w:w="0" w:type="dxa"/>
            </w:tcMar>
            <w:hideMark/>
          </w:tcPr>
          <w:p w:rsidR="002F2435" w:rsidRPr="00835D95" w:rsidRDefault="00835D95" w:rsidP="00835D95">
            <w:pPr>
              <w:spacing w:after="450" w:line="240" w:lineRule="auto"/>
              <w:rPr>
                <w:sz w:val="24"/>
                <w:szCs w:val="24"/>
              </w:rPr>
            </w:pPr>
            <w:r w:rsidRPr="00835D95">
              <w:rPr>
                <w:sz w:val="24"/>
                <w:szCs w:val="24"/>
              </w:rPr>
              <w:t>эссе/р</w:t>
            </w:r>
            <w:r w:rsidRPr="00835D95">
              <w:rPr>
                <w:sz w:val="24"/>
                <w:szCs w:val="24"/>
                <w:lang w:val="uk-UA"/>
              </w:rPr>
              <w:t>о</w:t>
            </w:r>
            <w:r w:rsidR="002F2435" w:rsidRPr="00835D95">
              <w:rPr>
                <w:sz w:val="24"/>
                <w:szCs w:val="24"/>
              </w:rPr>
              <w:t>бота</w:t>
            </w:r>
          </w:p>
        </w:tc>
      </w:tr>
      <w:tr w:rsidR="002F2435" w:rsidRPr="00835D95" w:rsidTr="002F2435">
        <w:trPr>
          <w:tblCellSpacing w:w="15" w:type="dxa"/>
        </w:trPr>
        <w:tc>
          <w:tcPr>
            <w:tcW w:w="3015" w:type="dxa"/>
            <w:tcBorders>
              <w:top w:val="nil"/>
              <w:left w:val="nil"/>
              <w:bottom w:val="nil"/>
              <w:right w:val="nil"/>
            </w:tcBorders>
            <w:tcMar>
              <w:top w:w="0" w:type="dxa"/>
              <w:left w:w="0" w:type="dxa"/>
              <w:bottom w:w="150" w:type="dxa"/>
              <w:right w:w="225" w:type="dxa"/>
            </w:tcMar>
            <w:hideMark/>
          </w:tcPr>
          <w:p w:rsidR="002F2435" w:rsidRPr="00835D95" w:rsidRDefault="002F2435" w:rsidP="00835D95">
            <w:pPr>
              <w:spacing w:after="450" w:line="240" w:lineRule="auto"/>
              <w:rPr>
                <w:sz w:val="24"/>
                <w:szCs w:val="24"/>
              </w:rPr>
            </w:pPr>
            <w:proofErr w:type="spellStart"/>
            <w:r w:rsidRPr="00835D95">
              <w:rPr>
                <w:sz w:val="24"/>
                <w:szCs w:val="24"/>
              </w:rPr>
              <w:t>to</w:t>
            </w:r>
            <w:proofErr w:type="spellEnd"/>
            <w:r w:rsidRPr="00835D95">
              <w:rPr>
                <w:sz w:val="24"/>
                <w:szCs w:val="24"/>
              </w:rPr>
              <w:t xml:space="preserve"> </w:t>
            </w:r>
            <w:proofErr w:type="spellStart"/>
            <w:r w:rsidRPr="00835D95">
              <w:rPr>
                <w:sz w:val="24"/>
                <w:szCs w:val="24"/>
              </w:rPr>
              <w:t>fail</w:t>
            </w:r>
            <w:proofErr w:type="spellEnd"/>
            <w:r w:rsidRPr="00835D95">
              <w:rPr>
                <w:sz w:val="24"/>
                <w:szCs w:val="24"/>
              </w:rPr>
              <w:t xml:space="preserve"> </w:t>
            </w:r>
            <w:proofErr w:type="spellStart"/>
            <w:r w:rsidRPr="00835D95">
              <w:rPr>
                <w:sz w:val="24"/>
                <w:szCs w:val="24"/>
              </w:rPr>
              <w:t>an</w:t>
            </w:r>
            <w:proofErr w:type="spellEnd"/>
            <w:r w:rsidRPr="00835D95">
              <w:rPr>
                <w:sz w:val="24"/>
                <w:szCs w:val="24"/>
              </w:rPr>
              <w:t xml:space="preserve"> </w:t>
            </w:r>
            <w:proofErr w:type="spellStart"/>
            <w:r w:rsidRPr="00835D95">
              <w:rPr>
                <w:sz w:val="24"/>
                <w:szCs w:val="24"/>
              </w:rPr>
              <w:t>exam</w:t>
            </w:r>
            <w:proofErr w:type="spellEnd"/>
          </w:p>
        </w:tc>
        <w:tc>
          <w:tcPr>
            <w:tcW w:w="3030" w:type="dxa"/>
            <w:tcBorders>
              <w:top w:val="nil"/>
              <w:left w:val="nil"/>
              <w:bottom w:val="nil"/>
              <w:right w:val="nil"/>
            </w:tcBorders>
            <w:tcMar>
              <w:top w:w="0" w:type="dxa"/>
              <w:left w:w="225" w:type="dxa"/>
              <w:bottom w:w="150" w:type="dxa"/>
              <w:right w:w="0" w:type="dxa"/>
            </w:tcMar>
            <w:hideMark/>
          </w:tcPr>
          <w:p w:rsidR="002F2435" w:rsidRPr="00835D95" w:rsidRDefault="00DA29CD" w:rsidP="00835D95">
            <w:pPr>
              <w:spacing w:after="450" w:line="240" w:lineRule="auto"/>
              <w:rPr>
                <w:sz w:val="24"/>
                <w:szCs w:val="24"/>
              </w:rPr>
            </w:pPr>
            <w:r>
              <w:rPr>
                <w:sz w:val="24"/>
                <w:szCs w:val="24"/>
                <w:lang w:val="uk-UA"/>
              </w:rPr>
              <w:t>п</w:t>
            </w:r>
            <w:proofErr w:type="spellStart"/>
            <w:r w:rsidR="00835D95" w:rsidRPr="00835D95">
              <w:rPr>
                <w:sz w:val="24"/>
                <w:szCs w:val="24"/>
              </w:rPr>
              <w:t>ровалит</w:t>
            </w:r>
            <w:proofErr w:type="spellEnd"/>
            <w:r w:rsidR="00835D95" w:rsidRPr="00835D95">
              <w:rPr>
                <w:sz w:val="24"/>
                <w:szCs w:val="24"/>
                <w:lang w:val="uk-UA"/>
              </w:rPr>
              <w:t>и е</w:t>
            </w:r>
            <w:proofErr w:type="spellStart"/>
            <w:r w:rsidR="002F2435" w:rsidRPr="00835D95">
              <w:rPr>
                <w:sz w:val="24"/>
                <w:szCs w:val="24"/>
              </w:rPr>
              <w:t>кзамен</w:t>
            </w:r>
            <w:proofErr w:type="spellEnd"/>
          </w:p>
        </w:tc>
      </w:tr>
      <w:tr w:rsidR="002F2435" w:rsidRPr="00835D95" w:rsidTr="002F2435">
        <w:trPr>
          <w:tblCellSpacing w:w="15" w:type="dxa"/>
        </w:trPr>
        <w:tc>
          <w:tcPr>
            <w:tcW w:w="3015" w:type="dxa"/>
            <w:tcBorders>
              <w:top w:val="nil"/>
              <w:left w:val="nil"/>
              <w:bottom w:val="nil"/>
              <w:right w:val="nil"/>
            </w:tcBorders>
            <w:tcMar>
              <w:top w:w="0" w:type="dxa"/>
              <w:left w:w="0" w:type="dxa"/>
              <w:bottom w:w="150" w:type="dxa"/>
              <w:right w:w="225" w:type="dxa"/>
            </w:tcMar>
            <w:hideMark/>
          </w:tcPr>
          <w:p w:rsidR="002F2435" w:rsidRPr="00835D95" w:rsidRDefault="002F2435" w:rsidP="00835D95">
            <w:pPr>
              <w:spacing w:after="450" w:line="240" w:lineRule="auto"/>
              <w:rPr>
                <w:sz w:val="24"/>
                <w:szCs w:val="24"/>
              </w:rPr>
            </w:pPr>
            <w:proofErr w:type="spellStart"/>
            <w:r w:rsidRPr="00835D95">
              <w:rPr>
                <w:sz w:val="24"/>
                <w:szCs w:val="24"/>
              </w:rPr>
              <w:t>to</w:t>
            </w:r>
            <w:proofErr w:type="spellEnd"/>
            <w:r w:rsidRPr="00835D95">
              <w:rPr>
                <w:sz w:val="24"/>
                <w:szCs w:val="24"/>
              </w:rPr>
              <w:t xml:space="preserve"> </w:t>
            </w:r>
            <w:proofErr w:type="spellStart"/>
            <w:r w:rsidRPr="00835D95">
              <w:rPr>
                <w:sz w:val="24"/>
                <w:szCs w:val="24"/>
              </w:rPr>
              <w:t>pass</w:t>
            </w:r>
            <w:proofErr w:type="spellEnd"/>
            <w:r w:rsidRPr="00835D95">
              <w:rPr>
                <w:sz w:val="24"/>
                <w:szCs w:val="24"/>
              </w:rPr>
              <w:t xml:space="preserve"> </w:t>
            </w:r>
            <w:proofErr w:type="spellStart"/>
            <w:r w:rsidRPr="00835D95">
              <w:rPr>
                <w:sz w:val="24"/>
                <w:szCs w:val="24"/>
              </w:rPr>
              <w:t>an</w:t>
            </w:r>
            <w:proofErr w:type="spellEnd"/>
            <w:r w:rsidRPr="00835D95">
              <w:rPr>
                <w:sz w:val="24"/>
                <w:szCs w:val="24"/>
              </w:rPr>
              <w:t xml:space="preserve"> </w:t>
            </w:r>
            <w:proofErr w:type="spellStart"/>
            <w:r w:rsidRPr="00835D95">
              <w:rPr>
                <w:sz w:val="24"/>
                <w:szCs w:val="24"/>
              </w:rPr>
              <w:t>exam</w:t>
            </w:r>
            <w:proofErr w:type="spellEnd"/>
          </w:p>
        </w:tc>
        <w:tc>
          <w:tcPr>
            <w:tcW w:w="3030" w:type="dxa"/>
            <w:tcBorders>
              <w:top w:val="nil"/>
              <w:left w:val="nil"/>
              <w:bottom w:val="nil"/>
              <w:right w:val="nil"/>
            </w:tcBorders>
            <w:tcMar>
              <w:top w:w="0" w:type="dxa"/>
              <w:left w:w="225" w:type="dxa"/>
              <w:bottom w:w="150" w:type="dxa"/>
              <w:right w:w="0" w:type="dxa"/>
            </w:tcMar>
            <w:hideMark/>
          </w:tcPr>
          <w:p w:rsidR="002F2435" w:rsidRPr="00835D95" w:rsidRDefault="00835D95" w:rsidP="00835D95">
            <w:pPr>
              <w:spacing w:after="450" w:line="240" w:lineRule="auto"/>
              <w:rPr>
                <w:sz w:val="24"/>
                <w:szCs w:val="24"/>
              </w:rPr>
            </w:pPr>
            <w:r w:rsidRPr="00835D95">
              <w:rPr>
                <w:sz w:val="24"/>
                <w:szCs w:val="24"/>
                <w:lang w:val="uk-UA"/>
              </w:rPr>
              <w:t>з</w:t>
            </w:r>
            <w:r w:rsidRPr="00835D95">
              <w:rPr>
                <w:sz w:val="24"/>
                <w:szCs w:val="24"/>
              </w:rPr>
              <w:t>дат</w:t>
            </w:r>
            <w:r w:rsidRPr="00835D95">
              <w:rPr>
                <w:sz w:val="24"/>
                <w:szCs w:val="24"/>
                <w:lang w:val="uk-UA"/>
              </w:rPr>
              <w:t>и</w:t>
            </w:r>
            <w:r w:rsidRPr="00835D95">
              <w:rPr>
                <w:sz w:val="24"/>
                <w:szCs w:val="24"/>
              </w:rPr>
              <w:t xml:space="preserve"> </w:t>
            </w:r>
            <w:r w:rsidRPr="00835D95">
              <w:rPr>
                <w:sz w:val="24"/>
                <w:szCs w:val="24"/>
                <w:lang w:val="uk-UA"/>
              </w:rPr>
              <w:t>е</w:t>
            </w:r>
            <w:proofErr w:type="spellStart"/>
            <w:r w:rsidR="002F2435" w:rsidRPr="00835D95">
              <w:rPr>
                <w:sz w:val="24"/>
                <w:szCs w:val="24"/>
              </w:rPr>
              <w:t>кзамен</w:t>
            </w:r>
            <w:proofErr w:type="spellEnd"/>
          </w:p>
        </w:tc>
      </w:tr>
    </w:tbl>
    <w:p w:rsidR="002F2435" w:rsidRPr="00835D95" w:rsidRDefault="002F2435" w:rsidP="00835D95">
      <w:pPr>
        <w:shd w:val="clear" w:color="auto" w:fill="FFFFFF"/>
        <w:spacing w:line="240" w:lineRule="auto"/>
        <w:textAlignment w:val="top"/>
        <w:rPr>
          <w:rFonts w:ascii="Verdana" w:hAnsi="Verdana"/>
          <w:vanish/>
          <w:color w:val="444444"/>
          <w:sz w:val="24"/>
          <w:szCs w:val="24"/>
        </w:rPr>
      </w:pPr>
    </w:p>
    <w:tbl>
      <w:tblPr>
        <w:tblW w:w="6495" w:type="dxa"/>
        <w:tblCellSpacing w:w="15" w:type="dxa"/>
        <w:tblCellMar>
          <w:top w:w="15" w:type="dxa"/>
          <w:left w:w="15" w:type="dxa"/>
          <w:bottom w:w="15" w:type="dxa"/>
          <w:right w:w="15" w:type="dxa"/>
        </w:tblCellMar>
        <w:tblLook w:val="04A0" w:firstRow="1" w:lastRow="0" w:firstColumn="1" w:lastColumn="0" w:noHBand="0" w:noVBand="1"/>
      </w:tblPr>
      <w:tblGrid>
        <w:gridCol w:w="3240"/>
        <w:gridCol w:w="3255"/>
      </w:tblGrid>
      <w:tr w:rsidR="002F2435" w:rsidRPr="00835D95" w:rsidTr="002F2435">
        <w:trPr>
          <w:tblCellSpacing w:w="15" w:type="dxa"/>
        </w:trPr>
        <w:tc>
          <w:tcPr>
            <w:tcW w:w="3015" w:type="dxa"/>
            <w:tcBorders>
              <w:top w:val="nil"/>
              <w:left w:val="nil"/>
              <w:bottom w:val="nil"/>
              <w:right w:val="nil"/>
            </w:tcBorders>
            <w:tcMar>
              <w:top w:w="0" w:type="dxa"/>
              <w:left w:w="0" w:type="dxa"/>
              <w:bottom w:w="150" w:type="dxa"/>
              <w:right w:w="225" w:type="dxa"/>
            </w:tcMar>
            <w:hideMark/>
          </w:tcPr>
          <w:p w:rsidR="002F2435" w:rsidRPr="00835D95" w:rsidRDefault="002F2435" w:rsidP="00835D95">
            <w:pPr>
              <w:spacing w:after="450" w:line="240" w:lineRule="auto"/>
              <w:rPr>
                <w:sz w:val="24"/>
                <w:szCs w:val="24"/>
              </w:rPr>
            </w:pPr>
            <w:proofErr w:type="spellStart"/>
            <w:r w:rsidRPr="00835D95">
              <w:rPr>
                <w:sz w:val="24"/>
                <w:szCs w:val="24"/>
              </w:rPr>
              <w:t>to</w:t>
            </w:r>
            <w:proofErr w:type="spellEnd"/>
            <w:r w:rsidRPr="00835D95">
              <w:rPr>
                <w:sz w:val="24"/>
                <w:szCs w:val="24"/>
              </w:rPr>
              <w:t xml:space="preserve"> </w:t>
            </w:r>
            <w:proofErr w:type="spellStart"/>
            <w:r w:rsidRPr="00835D95">
              <w:rPr>
                <w:sz w:val="24"/>
                <w:szCs w:val="24"/>
              </w:rPr>
              <w:t>study</w:t>
            </w:r>
            <w:proofErr w:type="spellEnd"/>
          </w:p>
        </w:tc>
        <w:tc>
          <w:tcPr>
            <w:tcW w:w="3030" w:type="dxa"/>
            <w:tcBorders>
              <w:top w:val="nil"/>
              <w:left w:val="nil"/>
              <w:bottom w:val="nil"/>
              <w:right w:val="nil"/>
            </w:tcBorders>
            <w:tcMar>
              <w:top w:w="0" w:type="dxa"/>
              <w:left w:w="225" w:type="dxa"/>
              <w:bottom w:w="150" w:type="dxa"/>
              <w:right w:w="0" w:type="dxa"/>
            </w:tcMar>
            <w:hideMark/>
          </w:tcPr>
          <w:p w:rsidR="002F2435" w:rsidRPr="00835D95" w:rsidRDefault="00835D95" w:rsidP="00835D95">
            <w:pPr>
              <w:spacing w:after="450" w:line="240" w:lineRule="auto"/>
              <w:rPr>
                <w:sz w:val="24"/>
                <w:szCs w:val="24"/>
                <w:lang w:val="uk-UA"/>
              </w:rPr>
            </w:pPr>
            <w:r w:rsidRPr="00835D95">
              <w:rPr>
                <w:sz w:val="24"/>
                <w:szCs w:val="24"/>
                <w:lang w:val="uk-UA"/>
              </w:rPr>
              <w:t>навчатись</w:t>
            </w:r>
          </w:p>
        </w:tc>
      </w:tr>
      <w:tr w:rsidR="002F2435" w:rsidRPr="00835D95" w:rsidTr="002F2435">
        <w:trPr>
          <w:tblCellSpacing w:w="15" w:type="dxa"/>
        </w:trPr>
        <w:tc>
          <w:tcPr>
            <w:tcW w:w="3015" w:type="dxa"/>
            <w:tcBorders>
              <w:top w:val="nil"/>
              <w:left w:val="nil"/>
              <w:bottom w:val="nil"/>
              <w:right w:val="nil"/>
            </w:tcBorders>
            <w:tcMar>
              <w:top w:w="0" w:type="dxa"/>
              <w:left w:w="0" w:type="dxa"/>
              <w:bottom w:w="150" w:type="dxa"/>
              <w:right w:w="225" w:type="dxa"/>
            </w:tcMar>
            <w:hideMark/>
          </w:tcPr>
          <w:p w:rsidR="002F2435" w:rsidRPr="00835D95" w:rsidRDefault="002F2435" w:rsidP="00835D95">
            <w:pPr>
              <w:spacing w:after="450" w:line="240" w:lineRule="auto"/>
              <w:rPr>
                <w:sz w:val="24"/>
                <w:szCs w:val="24"/>
              </w:rPr>
            </w:pPr>
            <w:proofErr w:type="spellStart"/>
            <w:r w:rsidRPr="00835D95">
              <w:rPr>
                <w:sz w:val="24"/>
                <w:szCs w:val="24"/>
              </w:rPr>
              <w:t>to</w:t>
            </w:r>
            <w:proofErr w:type="spellEnd"/>
            <w:r w:rsidRPr="00835D95">
              <w:rPr>
                <w:sz w:val="24"/>
                <w:szCs w:val="24"/>
              </w:rPr>
              <w:t xml:space="preserve"> </w:t>
            </w:r>
            <w:proofErr w:type="spellStart"/>
            <w:r w:rsidRPr="00835D95">
              <w:rPr>
                <w:sz w:val="24"/>
                <w:szCs w:val="24"/>
              </w:rPr>
              <w:t>learn</w:t>
            </w:r>
            <w:proofErr w:type="spellEnd"/>
          </w:p>
        </w:tc>
        <w:tc>
          <w:tcPr>
            <w:tcW w:w="3030" w:type="dxa"/>
            <w:tcBorders>
              <w:top w:val="nil"/>
              <w:left w:val="nil"/>
              <w:bottom w:val="nil"/>
              <w:right w:val="nil"/>
            </w:tcBorders>
            <w:tcMar>
              <w:top w:w="0" w:type="dxa"/>
              <w:left w:w="225" w:type="dxa"/>
              <w:bottom w:w="150" w:type="dxa"/>
              <w:right w:w="0" w:type="dxa"/>
            </w:tcMar>
            <w:hideMark/>
          </w:tcPr>
          <w:p w:rsidR="002F2435" w:rsidRPr="00835D95" w:rsidRDefault="002F2435" w:rsidP="00835D95">
            <w:pPr>
              <w:spacing w:after="450" w:line="240" w:lineRule="auto"/>
              <w:rPr>
                <w:sz w:val="24"/>
                <w:szCs w:val="24"/>
              </w:rPr>
            </w:pPr>
          </w:p>
        </w:tc>
      </w:tr>
      <w:tr w:rsidR="002F2435" w:rsidRPr="00835D95" w:rsidTr="002F2435">
        <w:trPr>
          <w:tblCellSpacing w:w="15" w:type="dxa"/>
        </w:trPr>
        <w:tc>
          <w:tcPr>
            <w:tcW w:w="3015" w:type="dxa"/>
            <w:tcBorders>
              <w:top w:val="nil"/>
              <w:left w:val="nil"/>
              <w:bottom w:val="nil"/>
              <w:right w:val="nil"/>
            </w:tcBorders>
            <w:tcMar>
              <w:top w:w="0" w:type="dxa"/>
              <w:left w:w="0" w:type="dxa"/>
              <w:bottom w:w="150" w:type="dxa"/>
              <w:right w:w="225" w:type="dxa"/>
            </w:tcMar>
            <w:hideMark/>
          </w:tcPr>
          <w:p w:rsidR="002F2435" w:rsidRPr="00835D95" w:rsidRDefault="002F2435" w:rsidP="00835D95">
            <w:pPr>
              <w:spacing w:after="450" w:line="240" w:lineRule="auto"/>
              <w:rPr>
                <w:sz w:val="24"/>
                <w:szCs w:val="24"/>
              </w:rPr>
            </w:pPr>
            <w:proofErr w:type="spellStart"/>
            <w:r w:rsidRPr="00835D95">
              <w:rPr>
                <w:sz w:val="24"/>
                <w:szCs w:val="24"/>
              </w:rPr>
              <w:t>to</w:t>
            </w:r>
            <w:proofErr w:type="spellEnd"/>
            <w:r w:rsidRPr="00835D95">
              <w:rPr>
                <w:sz w:val="24"/>
                <w:szCs w:val="24"/>
              </w:rPr>
              <w:t xml:space="preserve"> </w:t>
            </w:r>
            <w:proofErr w:type="spellStart"/>
            <w:r w:rsidRPr="00835D95">
              <w:rPr>
                <w:sz w:val="24"/>
                <w:szCs w:val="24"/>
              </w:rPr>
              <w:t>revise</w:t>
            </w:r>
            <w:proofErr w:type="spellEnd"/>
          </w:p>
        </w:tc>
        <w:tc>
          <w:tcPr>
            <w:tcW w:w="3030" w:type="dxa"/>
            <w:tcBorders>
              <w:top w:val="nil"/>
              <w:left w:val="nil"/>
              <w:bottom w:val="nil"/>
              <w:right w:val="nil"/>
            </w:tcBorders>
            <w:tcMar>
              <w:top w:w="0" w:type="dxa"/>
              <w:left w:w="225" w:type="dxa"/>
              <w:bottom w:w="150" w:type="dxa"/>
              <w:right w:w="0" w:type="dxa"/>
            </w:tcMar>
            <w:hideMark/>
          </w:tcPr>
          <w:p w:rsidR="002F2435" w:rsidRPr="00835D95" w:rsidRDefault="002F2435" w:rsidP="00835D95">
            <w:pPr>
              <w:spacing w:after="450" w:line="240" w:lineRule="auto"/>
              <w:rPr>
                <w:sz w:val="24"/>
                <w:szCs w:val="24"/>
                <w:lang w:val="uk-UA"/>
              </w:rPr>
            </w:pPr>
            <w:r w:rsidRPr="00835D95">
              <w:rPr>
                <w:sz w:val="24"/>
                <w:szCs w:val="24"/>
              </w:rPr>
              <w:t>повтор</w:t>
            </w:r>
            <w:proofErr w:type="spellStart"/>
            <w:r w:rsidR="00835D95" w:rsidRPr="00835D95">
              <w:rPr>
                <w:sz w:val="24"/>
                <w:szCs w:val="24"/>
                <w:lang w:val="uk-UA"/>
              </w:rPr>
              <w:t>ювати</w:t>
            </w:r>
            <w:proofErr w:type="spellEnd"/>
          </w:p>
        </w:tc>
      </w:tr>
      <w:tr w:rsidR="002F2435" w:rsidRPr="00835D95" w:rsidTr="002F2435">
        <w:trPr>
          <w:tblCellSpacing w:w="15" w:type="dxa"/>
        </w:trPr>
        <w:tc>
          <w:tcPr>
            <w:tcW w:w="3015" w:type="dxa"/>
            <w:tcBorders>
              <w:top w:val="nil"/>
              <w:left w:val="nil"/>
              <w:bottom w:val="nil"/>
              <w:right w:val="nil"/>
            </w:tcBorders>
            <w:tcMar>
              <w:top w:w="0" w:type="dxa"/>
              <w:left w:w="0" w:type="dxa"/>
              <w:bottom w:w="150" w:type="dxa"/>
              <w:right w:w="225" w:type="dxa"/>
            </w:tcMar>
            <w:hideMark/>
          </w:tcPr>
          <w:p w:rsidR="002F2435" w:rsidRPr="00835D95" w:rsidRDefault="002F2435" w:rsidP="00835D95">
            <w:pPr>
              <w:spacing w:after="450" w:line="240" w:lineRule="auto"/>
              <w:rPr>
                <w:sz w:val="24"/>
                <w:szCs w:val="24"/>
              </w:rPr>
            </w:pPr>
            <w:proofErr w:type="spellStart"/>
            <w:r w:rsidRPr="00835D95">
              <w:rPr>
                <w:sz w:val="24"/>
                <w:szCs w:val="24"/>
              </w:rPr>
              <w:t>student</w:t>
            </w:r>
            <w:proofErr w:type="spellEnd"/>
          </w:p>
        </w:tc>
        <w:tc>
          <w:tcPr>
            <w:tcW w:w="3030" w:type="dxa"/>
            <w:tcBorders>
              <w:top w:val="nil"/>
              <w:left w:val="nil"/>
              <w:bottom w:val="nil"/>
              <w:right w:val="nil"/>
            </w:tcBorders>
            <w:tcMar>
              <w:top w:w="0" w:type="dxa"/>
              <w:left w:w="225" w:type="dxa"/>
              <w:bottom w:w="150" w:type="dxa"/>
              <w:right w:w="0" w:type="dxa"/>
            </w:tcMar>
            <w:hideMark/>
          </w:tcPr>
          <w:p w:rsidR="002F2435" w:rsidRPr="00835D95" w:rsidRDefault="002F2435" w:rsidP="00835D95">
            <w:pPr>
              <w:spacing w:after="450" w:line="240" w:lineRule="auto"/>
              <w:rPr>
                <w:sz w:val="24"/>
                <w:szCs w:val="24"/>
              </w:rPr>
            </w:pPr>
            <w:r w:rsidRPr="00835D95">
              <w:rPr>
                <w:sz w:val="24"/>
                <w:szCs w:val="24"/>
              </w:rPr>
              <w:t>учен</w:t>
            </w:r>
            <w:r w:rsidR="00835D95" w:rsidRPr="00835D95">
              <w:rPr>
                <w:sz w:val="24"/>
                <w:szCs w:val="24"/>
                <w:lang w:val="uk-UA"/>
              </w:rPr>
              <w:t>ь</w:t>
            </w:r>
            <w:r w:rsidRPr="00835D95">
              <w:rPr>
                <w:sz w:val="24"/>
                <w:szCs w:val="24"/>
              </w:rPr>
              <w:t>, студент</w:t>
            </w:r>
          </w:p>
        </w:tc>
      </w:tr>
      <w:tr w:rsidR="002F2435" w:rsidRPr="00835D95" w:rsidTr="002F2435">
        <w:trPr>
          <w:tblCellSpacing w:w="15" w:type="dxa"/>
        </w:trPr>
        <w:tc>
          <w:tcPr>
            <w:tcW w:w="3015" w:type="dxa"/>
            <w:tcBorders>
              <w:top w:val="nil"/>
              <w:left w:val="nil"/>
              <w:bottom w:val="nil"/>
              <w:right w:val="nil"/>
            </w:tcBorders>
            <w:tcMar>
              <w:top w:w="0" w:type="dxa"/>
              <w:left w:w="0" w:type="dxa"/>
              <w:bottom w:w="150" w:type="dxa"/>
              <w:right w:w="225" w:type="dxa"/>
            </w:tcMar>
            <w:hideMark/>
          </w:tcPr>
          <w:p w:rsidR="002F2435" w:rsidRPr="00835D95" w:rsidRDefault="002F2435" w:rsidP="00835D95">
            <w:pPr>
              <w:spacing w:after="450" w:line="240" w:lineRule="auto"/>
              <w:rPr>
                <w:sz w:val="24"/>
                <w:szCs w:val="24"/>
              </w:rPr>
            </w:pPr>
            <w:proofErr w:type="spellStart"/>
            <w:r w:rsidRPr="00835D95">
              <w:rPr>
                <w:sz w:val="24"/>
                <w:szCs w:val="24"/>
              </w:rPr>
              <w:t>curriculum</w:t>
            </w:r>
            <w:proofErr w:type="spellEnd"/>
          </w:p>
        </w:tc>
        <w:tc>
          <w:tcPr>
            <w:tcW w:w="3030" w:type="dxa"/>
            <w:tcBorders>
              <w:top w:val="nil"/>
              <w:left w:val="nil"/>
              <w:bottom w:val="nil"/>
              <w:right w:val="nil"/>
            </w:tcBorders>
            <w:tcMar>
              <w:top w:w="0" w:type="dxa"/>
              <w:left w:w="225" w:type="dxa"/>
              <w:bottom w:w="150" w:type="dxa"/>
              <w:right w:w="0" w:type="dxa"/>
            </w:tcMar>
            <w:hideMark/>
          </w:tcPr>
          <w:p w:rsidR="002F2435" w:rsidRPr="00DA29CD" w:rsidRDefault="00835D95" w:rsidP="00835D95">
            <w:pPr>
              <w:spacing w:after="450" w:line="240" w:lineRule="auto"/>
              <w:rPr>
                <w:sz w:val="24"/>
                <w:szCs w:val="24"/>
                <w:lang w:val="uk-UA"/>
              </w:rPr>
            </w:pPr>
            <w:proofErr w:type="spellStart"/>
            <w:r w:rsidRPr="00835D95">
              <w:rPr>
                <w:sz w:val="24"/>
                <w:szCs w:val="24"/>
                <w:lang w:val="uk-UA"/>
              </w:rPr>
              <w:t>навчальни</w:t>
            </w:r>
            <w:proofErr w:type="spellEnd"/>
            <w:r w:rsidR="002F2435" w:rsidRPr="00835D95">
              <w:rPr>
                <w:sz w:val="24"/>
                <w:szCs w:val="24"/>
              </w:rPr>
              <w:t>й план</w:t>
            </w:r>
            <w:r w:rsidR="00DA29CD">
              <w:rPr>
                <w:sz w:val="24"/>
                <w:szCs w:val="24"/>
                <w:lang w:val="uk-UA"/>
              </w:rPr>
              <w:t xml:space="preserve"> </w:t>
            </w:r>
          </w:p>
        </w:tc>
      </w:tr>
      <w:tr w:rsidR="002F2435" w:rsidRPr="00835D95" w:rsidTr="002F2435">
        <w:trPr>
          <w:tblCellSpacing w:w="15" w:type="dxa"/>
        </w:trPr>
        <w:tc>
          <w:tcPr>
            <w:tcW w:w="3015" w:type="dxa"/>
            <w:tcBorders>
              <w:top w:val="nil"/>
              <w:left w:val="nil"/>
              <w:bottom w:val="nil"/>
              <w:right w:val="nil"/>
            </w:tcBorders>
            <w:tcMar>
              <w:top w:w="0" w:type="dxa"/>
              <w:left w:w="0" w:type="dxa"/>
              <w:bottom w:w="150" w:type="dxa"/>
              <w:right w:w="225" w:type="dxa"/>
            </w:tcMar>
            <w:hideMark/>
          </w:tcPr>
          <w:p w:rsidR="002F2435" w:rsidRPr="00835D95" w:rsidRDefault="002F2435" w:rsidP="00835D95">
            <w:pPr>
              <w:spacing w:after="450" w:line="240" w:lineRule="auto"/>
              <w:rPr>
                <w:sz w:val="24"/>
                <w:szCs w:val="24"/>
              </w:rPr>
            </w:pPr>
            <w:proofErr w:type="spellStart"/>
            <w:r w:rsidRPr="00835D95">
              <w:rPr>
                <w:sz w:val="24"/>
                <w:szCs w:val="24"/>
              </w:rPr>
              <w:lastRenderedPageBreak/>
              <w:t>course</w:t>
            </w:r>
            <w:proofErr w:type="spellEnd"/>
          </w:p>
        </w:tc>
        <w:tc>
          <w:tcPr>
            <w:tcW w:w="3030" w:type="dxa"/>
            <w:tcBorders>
              <w:top w:val="nil"/>
              <w:left w:val="nil"/>
              <w:bottom w:val="nil"/>
              <w:right w:val="nil"/>
            </w:tcBorders>
            <w:tcMar>
              <w:top w:w="0" w:type="dxa"/>
              <w:left w:w="225" w:type="dxa"/>
              <w:bottom w:w="150" w:type="dxa"/>
              <w:right w:w="0" w:type="dxa"/>
            </w:tcMar>
            <w:hideMark/>
          </w:tcPr>
          <w:p w:rsidR="002F2435" w:rsidRPr="00835D95" w:rsidRDefault="002F2435" w:rsidP="00835D95">
            <w:pPr>
              <w:spacing w:after="450" w:line="240" w:lineRule="auto"/>
              <w:rPr>
                <w:sz w:val="24"/>
                <w:szCs w:val="24"/>
              </w:rPr>
            </w:pPr>
            <w:r w:rsidRPr="00835D95">
              <w:rPr>
                <w:sz w:val="24"/>
                <w:szCs w:val="24"/>
              </w:rPr>
              <w:t>курс</w:t>
            </w:r>
          </w:p>
        </w:tc>
      </w:tr>
      <w:tr w:rsidR="002F2435" w:rsidRPr="00835D95" w:rsidTr="002F2435">
        <w:trPr>
          <w:tblCellSpacing w:w="15" w:type="dxa"/>
        </w:trPr>
        <w:tc>
          <w:tcPr>
            <w:tcW w:w="3015" w:type="dxa"/>
            <w:tcBorders>
              <w:top w:val="nil"/>
              <w:left w:val="nil"/>
              <w:bottom w:val="nil"/>
              <w:right w:val="nil"/>
            </w:tcBorders>
            <w:tcMar>
              <w:top w:w="0" w:type="dxa"/>
              <w:left w:w="0" w:type="dxa"/>
              <w:bottom w:w="150" w:type="dxa"/>
              <w:right w:w="225" w:type="dxa"/>
            </w:tcMar>
            <w:hideMark/>
          </w:tcPr>
          <w:p w:rsidR="002F2435" w:rsidRPr="00835D95" w:rsidRDefault="002F2435" w:rsidP="00835D95">
            <w:pPr>
              <w:spacing w:after="450" w:line="240" w:lineRule="auto"/>
              <w:rPr>
                <w:sz w:val="24"/>
                <w:szCs w:val="24"/>
              </w:rPr>
            </w:pPr>
            <w:proofErr w:type="spellStart"/>
            <w:r w:rsidRPr="00835D95">
              <w:rPr>
                <w:sz w:val="24"/>
                <w:szCs w:val="24"/>
              </w:rPr>
              <w:t>subject</w:t>
            </w:r>
            <w:proofErr w:type="spellEnd"/>
          </w:p>
        </w:tc>
        <w:tc>
          <w:tcPr>
            <w:tcW w:w="3030" w:type="dxa"/>
            <w:tcBorders>
              <w:top w:val="nil"/>
              <w:left w:val="nil"/>
              <w:bottom w:val="nil"/>
              <w:right w:val="nil"/>
            </w:tcBorders>
            <w:tcMar>
              <w:top w:w="0" w:type="dxa"/>
              <w:left w:w="225" w:type="dxa"/>
              <w:bottom w:w="150" w:type="dxa"/>
              <w:right w:w="0" w:type="dxa"/>
            </w:tcMar>
            <w:hideMark/>
          </w:tcPr>
          <w:p w:rsidR="002F2435" w:rsidRPr="00835D95" w:rsidRDefault="002F2435" w:rsidP="00835D95">
            <w:pPr>
              <w:spacing w:after="450" w:line="240" w:lineRule="auto"/>
              <w:rPr>
                <w:sz w:val="24"/>
                <w:szCs w:val="24"/>
              </w:rPr>
            </w:pPr>
            <w:r w:rsidRPr="00835D95">
              <w:rPr>
                <w:sz w:val="24"/>
                <w:szCs w:val="24"/>
              </w:rPr>
              <w:t>предмет</w:t>
            </w:r>
          </w:p>
        </w:tc>
      </w:tr>
      <w:tr w:rsidR="002F2435" w:rsidRPr="00835D95" w:rsidTr="002F2435">
        <w:trPr>
          <w:tblCellSpacing w:w="15" w:type="dxa"/>
        </w:trPr>
        <w:tc>
          <w:tcPr>
            <w:tcW w:w="3015" w:type="dxa"/>
            <w:tcBorders>
              <w:top w:val="nil"/>
              <w:left w:val="nil"/>
              <w:bottom w:val="nil"/>
              <w:right w:val="nil"/>
            </w:tcBorders>
            <w:tcMar>
              <w:top w:w="0" w:type="dxa"/>
              <w:left w:w="0" w:type="dxa"/>
              <w:bottom w:w="150" w:type="dxa"/>
              <w:right w:w="225" w:type="dxa"/>
            </w:tcMar>
            <w:hideMark/>
          </w:tcPr>
          <w:p w:rsidR="002F2435" w:rsidRPr="00835D95" w:rsidRDefault="002F2435" w:rsidP="00835D95">
            <w:pPr>
              <w:spacing w:after="450" w:line="240" w:lineRule="auto"/>
              <w:rPr>
                <w:sz w:val="24"/>
                <w:szCs w:val="24"/>
              </w:rPr>
            </w:pPr>
            <w:proofErr w:type="spellStart"/>
            <w:r w:rsidRPr="00835D95">
              <w:rPr>
                <w:sz w:val="24"/>
                <w:szCs w:val="24"/>
              </w:rPr>
              <w:t>grade</w:t>
            </w:r>
            <w:proofErr w:type="spellEnd"/>
          </w:p>
        </w:tc>
        <w:tc>
          <w:tcPr>
            <w:tcW w:w="3030" w:type="dxa"/>
            <w:tcBorders>
              <w:top w:val="nil"/>
              <w:left w:val="nil"/>
              <w:bottom w:val="nil"/>
              <w:right w:val="nil"/>
            </w:tcBorders>
            <w:tcMar>
              <w:top w:w="0" w:type="dxa"/>
              <w:left w:w="225" w:type="dxa"/>
              <w:bottom w:w="150" w:type="dxa"/>
              <w:right w:w="0" w:type="dxa"/>
            </w:tcMar>
            <w:hideMark/>
          </w:tcPr>
          <w:p w:rsidR="002F2435" w:rsidRPr="00835D95" w:rsidRDefault="002F2435" w:rsidP="00835D95">
            <w:pPr>
              <w:spacing w:after="450" w:line="240" w:lineRule="auto"/>
              <w:rPr>
                <w:sz w:val="24"/>
                <w:szCs w:val="24"/>
              </w:rPr>
            </w:pPr>
            <w:proofErr w:type="spellStart"/>
            <w:r w:rsidRPr="00835D95">
              <w:rPr>
                <w:sz w:val="24"/>
                <w:szCs w:val="24"/>
              </w:rPr>
              <w:t>клас</w:t>
            </w:r>
            <w:proofErr w:type="spellEnd"/>
            <w:r w:rsidRPr="00835D95">
              <w:rPr>
                <w:sz w:val="24"/>
                <w:szCs w:val="24"/>
              </w:rPr>
              <w:t>; амер. о</w:t>
            </w:r>
            <w:r w:rsidR="00835D95" w:rsidRPr="00835D95">
              <w:rPr>
                <w:sz w:val="24"/>
                <w:szCs w:val="24"/>
                <w:lang w:val="uk-UA"/>
              </w:rPr>
              <w:t>цін</w:t>
            </w:r>
            <w:r w:rsidRPr="00835D95">
              <w:rPr>
                <w:sz w:val="24"/>
                <w:szCs w:val="24"/>
              </w:rPr>
              <w:t xml:space="preserve">ка, </w:t>
            </w:r>
          </w:p>
        </w:tc>
      </w:tr>
      <w:tr w:rsidR="002F2435" w:rsidRPr="00835D95" w:rsidTr="002F2435">
        <w:trPr>
          <w:tblCellSpacing w:w="15" w:type="dxa"/>
        </w:trPr>
        <w:tc>
          <w:tcPr>
            <w:tcW w:w="3015" w:type="dxa"/>
            <w:tcBorders>
              <w:top w:val="nil"/>
              <w:left w:val="nil"/>
              <w:bottom w:val="nil"/>
              <w:right w:val="nil"/>
            </w:tcBorders>
            <w:tcMar>
              <w:top w:w="0" w:type="dxa"/>
              <w:left w:w="0" w:type="dxa"/>
              <w:bottom w:w="150" w:type="dxa"/>
              <w:right w:w="225" w:type="dxa"/>
            </w:tcMar>
            <w:hideMark/>
          </w:tcPr>
          <w:p w:rsidR="002F2435" w:rsidRPr="00835D95" w:rsidRDefault="002F2435" w:rsidP="00835D95">
            <w:pPr>
              <w:spacing w:after="450" w:line="240" w:lineRule="auto"/>
              <w:rPr>
                <w:sz w:val="24"/>
                <w:szCs w:val="24"/>
              </w:rPr>
            </w:pPr>
            <w:proofErr w:type="spellStart"/>
            <w:r w:rsidRPr="00835D95">
              <w:rPr>
                <w:sz w:val="24"/>
                <w:szCs w:val="24"/>
              </w:rPr>
              <w:t>mark</w:t>
            </w:r>
            <w:proofErr w:type="spellEnd"/>
          </w:p>
        </w:tc>
        <w:tc>
          <w:tcPr>
            <w:tcW w:w="3030" w:type="dxa"/>
            <w:tcBorders>
              <w:top w:val="nil"/>
              <w:left w:val="nil"/>
              <w:bottom w:val="nil"/>
              <w:right w:val="nil"/>
            </w:tcBorders>
            <w:tcMar>
              <w:top w:w="0" w:type="dxa"/>
              <w:left w:w="225" w:type="dxa"/>
              <w:bottom w:w="150" w:type="dxa"/>
              <w:right w:w="0" w:type="dxa"/>
            </w:tcMar>
            <w:hideMark/>
          </w:tcPr>
          <w:p w:rsidR="002F2435" w:rsidRPr="00835D95" w:rsidRDefault="00835D95" w:rsidP="00835D95">
            <w:pPr>
              <w:spacing w:after="450" w:line="240" w:lineRule="auto"/>
              <w:rPr>
                <w:sz w:val="24"/>
                <w:szCs w:val="24"/>
              </w:rPr>
            </w:pPr>
            <w:proofErr w:type="spellStart"/>
            <w:r w:rsidRPr="00835D95">
              <w:rPr>
                <w:sz w:val="24"/>
                <w:szCs w:val="24"/>
              </w:rPr>
              <w:t>оц</w:t>
            </w:r>
            <w:proofErr w:type="spellEnd"/>
            <w:r w:rsidRPr="00835D95">
              <w:rPr>
                <w:sz w:val="24"/>
                <w:szCs w:val="24"/>
                <w:lang w:val="uk-UA"/>
              </w:rPr>
              <w:t>і</w:t>
            </w:r>
            <w:proofErr w:type="spellStart"/>
            <w:r w:rsidR="002F2435" w:rsidRPr="00835D95">
              <w:rPr>
                <w:sz w:val="24"/>
                <w:szCs w:val="24"/>
              </w:rPr>
              <w:t>нка</w:t>
            </w:r>
            <w:proofErr w:type="spellEnd"/>
          </w:p>
        </w:tc>
      </w:tr>
      <w:tr w:rsidR="002F2435" w:rsidRPr="00835D95" w:rsidTr="002F2435">
        <w:trPr>
          <w:tblCellSpacing w:w="15" w:type="dxa"/>
        </w:trPr>
        <w:tc>
          <w:tcPr>
            <w:tcW w:w="3015" w:type="dxa"/>
            <w:tcBorders>
              <w:top w:val="nil"/>
              <w:left w:val="nil"/>
              <w:bottom w:val="nil"/>
              <w:right w:val="nil"/>
            </w:tcBorders>
            <w:tcMar>
              <w:top w:w="0" w:type="dxa"/>
              <w:left w:w="0" w:type="dxa"/>
              <w:bottom w:w="150" w:type="dxa"/>
              <w:right w:w="225" w:type="dxa"/>
            </w:tcMar>
            <w:hideMark/>
          </w:tcPr>
          <w:p w:rsidR="002F2435" w:rsidRPr="00835D95" w:rsidRDefault="002F2435" w:rsidP="00835D95">
            <w:pPr>
              <w:spacing w:after="450" w:line="240" w:lineRule="auto"/>
              <w:rPr>
                <w:sz w:val="24"/>
                <w:szCs w:val="24"/>
              </w:rPr>
            </w:pPr>
            <w:proofErr w:type="spellStart"/>
            <w:r w:rsidRPr="00835D95">
              <w:rPr>
                <w:sz w:val="24"/>
                <w:szCs w:val="24"/>
              </w:rPr>
              <w:t>exam</w:t>
            </w:r>
            <w:proofErr w:type="spellEnd"/>
            <w:r w:rsidRPr="00835D95">
              <w:rPr>
                <w:sz w:val="24"/>
                <w:szCs w:val="24"/>
              </w:rPr>
              <w:t xml:space="preserve"> </w:t>
            </w:r>
            <w:proofErr w:type="spellStart"/>
            <w:r w:rsidRPr="00835D95">
              <w:rPr>
                <w:sz w:val="24"/>
                <w:szCs w:val="24"/>
              </w:rPr>
              <w:t>results</w:t>
            </w:r>
            <w:proofErr w:type="spellEnd"/>
          </w:p>
        </w:tc>
        <w:tc>
          <w:tcPr>
            <w:tcW w:w="3030" w:type="dxa"/>
            <w:tcBorders>
              <w:top w:val="nil"/>
              <w:left w:val="nil"/>
              <w:bottom w:val="nil"/>
              <w:right w:val="nil"/>
            </w:tcBorders>
            <w:tcMar>
              <w:top w:w="0" w:type="dxa"/>
              <w:left w:w="225" w:type="dxa"/>
              <w:bottom w:w="150" w:type="dxa"/>
              <w:right w:w="0" w:type="dxa"/>
            </w:tcMar>
            <w:hideMark/>
          </w:tcPr>
          <w:p w:rsidR="002F2435" w:rsidRPr="00835D95" w:rsidRDefault="00835D95" w:rsidP="00835D95">
            <w:pPr>
              <w:spacing w:after="450" w:line="240" w:lineRule="auto"/>
              <w:rPr>
                <w:sz w:val="24"/>
                <w:szCs w:val="24"/>
              </w:rPr>
            </w:pPr>
            <w:r w:rsidRPr="00835D95">
              <w:rPr>
                <w:sz w:val="24"/>
                <w:szCs w:val="24"/>
              </w:rPr>
              <w:t>результат</w:t>
            </w:r>
            <w:r w:rsidRPr="00835D95">
              <w:rPr>
                <w:sz w:val="24"/>
                <w:szCs w:val="24"/>
                <w:lang w:val="uk-UA"/>
              </w:rPr>
              <w:t>и</w:t>
            </w:r>
            <w:r w:rsidR="002F2435" w:rsidRPr="00835D95">
              <w:rPr>
                <w:sz w:val="24"/>
                <w:szCs w:val="24"/>
              </w:rPr>
              <w:t xml:space="preserve"> </w:t>
            </w:r>
            <w:r w:rsidRPr="00835D95">
              <w:rPr>
                <w:sz w:val="24"/>
                <w:szCs w:val="24"/>
                <w:lang w:val="uk-UA"/>
              </w:rPr>
              <w:t>е</w:t>
            </w:r>
            <w:proofErr w:type="spellStart"/>
            <w:r w:rsidR="002F2435" w:rsidRPr="00835D95">
              <w:rPr>
                <w:sz w:val="24"/>
                <w:szCs w:val="24"/>
              </w:rPr>
              <w:t>кзамена</w:t>
            </w:r>
            <w:proofErr w:type="spellEnd"/>
          </w:p>
        </w:tc>
      </w:tr>
      <w:tr w:rsidR="002F2435" w:rsidRPr="00835D95" w:rsidTr="002F2435">
        <w:trPr>
          <w:tblCellSpacing w:w="15" w:type="dxa"/>
        </w:trPr>
        <w:tc>
          <w:tcPr>
            <w:tcW w:w="3015" w:type="dxa"/>
            <w:tcBorders>
              <w:top w:val="nil"/>
              <w:left w:val="nil"/>
              <w:bottom w:val="nil"/>
              <w:right w:val="nil"/>
            </w:tcBorders>
            <w:tcMar>
              <w:top w:w="0" w:type="dxa"/>
              <w:left w:w="0" w:type="dxa"/>
              <w:bottom w:w="150" w:type="dxa"/>
              <w:right w:w="225" w:type="dxa"/>
            </w:tcMar>
            <w:hideMark/>
          </w:tcPr>
          <w:p w:rsidR="002F2435" w:rsidRPr="00835D95" w:rsidRDefault="002F2435" w:rsidP="00835D95">
            <w:pPr>
              <w:spacing w:after="450" w:line="240" w:lineRule="auto"/>
              <w:rPr>
                <w:sz w:val="24"/>
                <w:szCs w:val="24"/>
              </w:rPr>
            </w:pPr>
            <w:proofErr w:type="spellStart"/>
            <w:r w:rsidRPr="00835D95">
              <w:rPr>
                <w:sz w:val="24"/>
                <w:szCs w:val="24"/>
              </w:rPr>
              <w:t>qualification</w:t>
            </w:r>
            <w:proofErr w:type="spellEnd"/>
          </w:p>
        </w:tc>
        <w:tc>
          <w:tcPr>
            <w:tcW w:w="3030" w:type="dxa"/>
            <w:tcBorders>
              <w:top w:val="nil"/>
              <w:left w:val="nil"/>
              <w:bottom w:val="nil"/>
              <w:right w:val="nil"/>
            </w:tcBorders>
            <w:tcMar>
              <w:top w:w="0" w:type="dxa"/>
              <w:left w:w="225" w:type="dxa"/>
              <w:bottom w:w="150" w:type="dxa"/>
              <w:right w:w="0" w:type="dxa"/>
            </w:tcMar>
            <w:hideMark/>
          </w:tcPr>
          <w:p w:rsidR="002F2435" w:rsidRPr="00835D95" w:rsidRDefault="00835D95" w:rsidP="00835D95">
            <w:pPr>
              <w:spacing w:after="450" w:line="240" w:lineRule="auto"/>
              <w:rPr>
                <w:sz w:val="24"/>
                <w:szCs w:val="24"/>
              </w:rPr>
            </w:pPr>
            <w:proofErr w:type="spellStart"/>
            <w:r w:rsidRPr="00835D95">
              <w:rPr>
                <w:sz w:val="24"/>
                <w:szCs w:val="24"/>
              </w:rPr>
              <w:t>квал</w:t>
            </w:r>
            <w:proofErr w:type="spellEnd"/>
            <w:r w:rsidRPr="00835D95">
              <w:rPr>
                <w:sz w:val="24"/>
                <w:szCs w:val="24"/>
                <w:lang w:val="uk-UA"/>
              </w:rPr>
              <w:t>і</w:t>
            </w:r>
            <w:r w:rsidR="002F2435" w:rsidRPr="00835D95">
              <w:rPr>
                <w:sz w:val="24"/>
                <w:szCs w:val="24"/>
              </w:rPr>
              <w:t>ф</w:t>
            </w:r>
            <w:r w:rsidRPr="00835D95">
              <w:rPr>
                <w:sz w:val="24"/>
                <w:szCs w:val="24"/>
                <w:lang w:val="uk-UA"/>
              </w:rPr>
              <w:t>і</w:t>
            </w:r>
            <w:proofErr w:type="spellStart"/>
            <w:r w:rsidR="002F2435" w:rsidRPr="00835D95">
              <w:rPr>
                <w:sz w:val="24"/>
                <w:szCs w:val="24"/>
              </w:rPr>
              <w:t>кация</w:t>
            </w:r>
            <w:proofErr w:type="spellEnd"/>
          </w:p>
        </w:tc>
      </w:tr>
      <w:tr w:rsidR="002F2435" w:rsidRPr="00835D95" w:rsidTr="002F2435">
        <w:trPr>
          <w:tblCellSpacing w:w="15" w:type="dxa"/>
        </w:trPr>
        <w:tc>
          <w:tcPr>
            <w:tcW w:w="3015" w:type="dxa"/>
            <w:tcBorders>
              <w:top w:val="nil"/>
              <w:left w:val="nil"/>
              <w:bottom w:val="nil"/>
              <w:right w:val="nil"/>
            </w:tcBorders>
            <w:tcMar>
              <w:top w:w="0" w:type="dxa"/>
              <w:left w:w="0" w:type="dxa"/>
              <w:bottom w:w="150" w:type="dxa"/>
              <w:right w:w="225" w:type="dxa"/>
            </w:tcMar>
            <w:hideMark/>
          </w:tcPr>
          <w:p w:rsidR="002F2435" w:rsidRPr="00835D95" w:rsidRDefault="002F2435" w:rsidP="00835D95">
            <w:pPr>
              <w:spacing w:after="450" w:line="240" w:lineRule="auto"/>
              <w:rPr>
                <w:sz w:val="24"/>
                <w:szCs w:val="24"/>
              </w:rPr>
            </w:pPr>
            <w:proofErr w:type="spellStart"/>
            <w:r w:rsidRPr="00835D95">
              <w:rPr>
                <w:sz w:val="24"/>
                <w:szCs w:val="24"/>
              </w:rPr>
              <w:t>certificate</w:t>
            </w:r>
            <w:proofErr w:type="spellEnd"/>
          </w:p>
        </w:tc>
        <w:tc>
          <w:tcPr>
            <w:tcW w:w="3030" w:type="dxa"/>
            <w:tcBorders>
              <w:top w:val="nil"/>
              <w:left w:val="nil"/>
              <w:bottom w:val="nil"/>
              <w:right w:val="nil"/>
            </w:tcBorders>
            <w:tcMar>
              <w:top w:w="0" w:type="dxa"/>
              <w:left w:w="225" w:type="dxa"/>
              <w:bottom w:w="150" w:type="dxa"/>
              <w:right w:w="0" w:type="dxa"/>
            </w:tcMar>
            <w:hideMark/>
          </w:tcPr>
          <w:p w:rsidR="002F2435" w:rsidRPr="00835D95" w:rsidRDefault="002F2435" w:rsidP="00835D95">
            <w:pPr>
              <w:spacing w:after="450" w:line="240" w:lineRule="auto"/>
              <w:rPr>
                <w:sz w:val="24"/>
                <w:szCs w:val="24"/>
                <w:lang w:val="uk-UA"/>
              </w:rPr>
            </w:pPr>
            <w:proofErr w:type="spellStart"/>
            <w:r w:rsidRPr="00835D95">
              <w:rPr>
                <w:sz w:val="24"/>
                <w:szCs w:val="24"/>
              </w:rPr>
              <w:t>сертиф</w:t>
            </w:r>
            <w:r w:rsidR="00835D95" w:rsidRPr="00835D95">
              <w:rPr>
                <w:sz w:val="24"/>
                <w:szCs w:val="24"/>
              </w:rPr>
              <w:t>ікат</w:t>
            </w:r>
            <w:proofErr w:type="spellEnd"/>
          </w:p>
        </w:tc>
      </w:tr>
      <w:tr w:rsidR="002F2435" w:rsidRPr="00835D95" w:rsidTr="002F2435">
        <w:trPr>
          <w:tblCellSpacing w:w="15" w:type="dxa"/>
        </w:trPr>
        <w:tc>
          <w:tcPr>
            <w:tcW w:w="3015" w:type="dxa"/>
            <w:tcBorders>
              <w:top w:val="nil"/>
              <w:left w:val="nil"/>
              <w:bottom w:val="nil"/>
              <w:right w:val="nil"/>
            </w:tcBorders>
            <w:tcMar>
              <w:top w:w="0" w:type="dxa"/>
              <w:left w:w="0" w:type="dxa"/>
              <w:bottom w:w="150" w:type="dxa"/>
              <w:right w:w="225" w:type="dxa"/>
            </w:tcMar>
            <w:hideMark/>
          </w:tcPr>
          <w:p w:rsidR="002F2435" w:rsidRPr="00835D95" w:rsidRDefault="002F2435" w:rsidP="00835D95">
            <w:pPr>
              <w:spacing w:after="450" w:line="240" w:lineRule="auto"/>
              <w:rPr>
                <w:sz w:val="24"/>
                <w:szCs w:val="24"/>
              </w:rPr>
            </w:pPr>
            <w:proofErr w:type="spellStart"/>
            <w:r w:rsidRPr="00835D95">
              <w:rPr>
                <w:sz w:val="24"/>
                <w:szCs w:val="24"/>
              </w:rPr>
              <w:t>attendance</w:t>
            </w:r>
            <w:proofErr w:type="spellEnd"/>
          </w:p>
        </w:tc>
        <w:tc>
          <w:tcPr>
            <w:tcW w:w="3030" w:type="dxa"/>
            <w:tcBorders>
              <w:top w:val="nil"/>
              <w:left w:val="nil"/>
              <w:bottom w:val="nil"/>
              <w:right w:val="nil"/>
            </w:tcBorders>
            <w:tcMar>
              <w:top w:w="0" w:type="dxa"/>
              <w:left w:w="225" w:type="dxa"/>
              <w:bottom w:w="150" w:type="dxa"/>
              <w:right w:w="0" w:type="dxa"/>
            </w:tcMar>
            <w:hideMark/>
          </w:tcPr>
          <w:p w:rsidR="002F2435" w:rsidRPr="00835D95" w:rsidRDefault="002F2435" w:rsidP="00835D95">
            <w:pPr>
              <w:spacing w:after="450" w:line="240" w:lineRule="auto"/>
              <w:rPr>
                <w:sz w:val="24"/>
                <w:szCs w:val="24"/>
              </w:rPr>
            </w:pPr>
          </w:p>
        </w:tc>
      </w:tr>
    </w:tbl>
    <w:p w:rsidR="002F2435" w:rsidRPr="00835D95" w:rsidRDefault="002F2435" w:rsidP="00835D95">
      <w:pPr>
        <w:shd w:val="clear" w:color="auto" w:fill="FFFFFF"/>
        <w:spacing w:line="240" w:lineRule="auto"/>
        <w:textAlignment w:val="top"/>
        <w:rPr>
          <w:rFonts w:ascii="Verdana" w:hAnsi="Verdana"/>
          <w:vanish/>
          <w:color w:val="444444"/>
          <w:sz w:val="24"/>
          <w:szCs w:val="24"/>
        </w:rPr>
      </w:pPr>
    </w:p>
    <w:tbl>
      <w:tblPr>
        <w:tblW w:w="6495" w:type="dxa"/>
        <w:tblCellSpacing w:w="15" w:type="dxa"/>
        <w:tblCellMar>
          <w:top w:w="15" w:type="dxa"/>
          <w:left w:w="15" w:type="dxa"/>
          <w:bottom w:w="15" w:type="dxa"/>
          <w:right w:w="15" w:type="dxa"/>
        </w:tblCellMar>
        <w:tblLook w:val="04A0" w:firstRow="1" w:lastRow="0" w:firstColumn="1" w:lastColumn="0" w:noHBand="0" w:noVBand="1"/>
      </w:tblPr>
      <w:tblGrid>
        <w:gridCol w:w="3240"/>
        <w:gridCol w:w="3255"/>
      </w:tblGrid>
      <w:tr w:rsidR="002F2435" w:rsidRPr="00835D95" w:rsidTr="002F2435">
        <w:trPr>
          <w:tblCellSpacing w:w="15" w:type="dxa"/>
        </w:trPr>
        <w:tc>
          <w:tcPr>
            <w:tcW w:w="3015" w:type="dxa"/>
            <w:tcBorders>
              <w:top w:val="nil"/>
              <w:left w:val="nil"/>
              <w:bottom w:val="nil"/>
              <w:right w:val="nil"/>
            </w:tcBorders>
            <w:tcMar>
              <w:top w:w="0" w:type="dxa"/>
              <w:left w:w="0" w:type="dxa"/>
              <w:bottom w:w="150" w:type="dxa"/>
              <w:right w:w="225" w:type="dxa"/>
            </w:tcMar>
            <w:hideMark/>
          </w:tcPr>
          <w:p w:rsidR="002F2435" w:rsidRPr="00835D95" w:rsidRDefault="002F2435" w:rsidP="00835D95">
            <w:pPr>
              <w:spacing w:after="450" w:line="240" w:lineRule="auto"/>
              <w:rPr>
                <w:sz w:val="24"/>
                <w:szCs w:val="24"/>
              </w:rPr>
            </w:pPr>
          </w:p>
        </w:tc>
        <w:tc>
          <w:tcPr>
            <w:tcW w:w="3030" w:type="dxa"/>
            <w:tcBorders>
              <w:top w:val="nil"/>
              <w:left w:val="nil"/>
              <w:bottom w:val="nil"/>
              <w:right w:val="nil"/>
            </w:tcBorders>
            <w:tcMar>
              <w:top w:w="0" w:type="dxa"/>
              <w:left w:w="225" w:type="dxa"/>
              <w:bottom w:w="150" w:type="dxa"/>
              <w:right w:w="0" w:type="dxa"/>
            </w:tcMar>
            <w:hideMark/>
          </w:tcPr>
          <w:p w:rsidR="002F2435" w:rsidRPr="00835D95" w:rsidRDefault="002F2435" w:rsidP="00835D95">
            <w:pPr>
              <w:spacing w:after="450" w:line="240" w:lineRule="auto"/>
              <w:rPr>
                <w:sz w:val="24"/>
                <w:szCs w:val="24"/>
              </w:rPr>
            </w:pPr>
          </w:p>
        </w:tc>
      </w:tr>
      <w:tr w:rsidR="002F2435" w:rsidRPr="00835D95" w:rsidTr="002F2435">
        <w:trPr>
          <w:tblCellSpacing w:w="15" w:type="dxa"/>
        </w:trPr>
        <w:tc>
          <w:tcPr>
            <w:tcW w:w="3015" w:type="dxa"/>
            <w:tcBorders>
              <w:top w:val="nil"/>
              <w:left w:val="nil"/>
              <w:bottom w:val="nil"/>
              <w:right w:val="nil"/>
            </w:tcBorders>
            <w:tcMar>
              <w:top w:w="0" w:type="dxa"/>
              <w:left w:w="0" w:type="dxa"/>
              <w:bottom w:w="150" w:type="dxa"/>
              <w:right w:w="225" w:type="dxa"/>
            </w:tcMar>
            <w:hideMark/>
          </w:tcPr>
          <w:p w:rsidR="002F2435" w:rsidRPr="00835D95" w:rsidRDefault="002F2435" w:rsidP="00835D95">
            <w:pPr>
              <w:spacing w:after="450" w:line="240" w:lineRule="auto"/>
              <w:rPr>
                <w:sz w:val="24"/>
                <w:szCs w:val="24"/>
              </w:rPr>
            </w:pPr>
          </w:p>
        </w:tc>
        <w:tc>
          <w:tcPr>
            <w:tcW w:w="3030" w:type="dxa"/>
            <w:tcBorders>
              <w:top w:val="nil"/>
              <w:left w:val="nil"/>
              <w:bottom w:val="nil"/>
              <w:right w:val="nil"/>
            </w:tcBorders>
            <w:tcMar>
              <w:top w:w="0" w:type="dxa"/>
              <w:left w:w="225" w:type="dxa"/>
              <w:bottom w:w="150" w:type="dxa"/>
              <w:right w:w="0" w:type="dxa"/>
            </w:tcMar>
            <w:hideMark/>
          </w:tcPr>
          <w:p w:rsidR="002F2435" w:rsidRPr="00835D95" w:rsidRDefault="002F2435" w:rsidP="00835D95">
            <w:pPr>
              <w:spacing w:after="450" w:line="240" w:lineRule="auto"/>
              <w:rPr>
                <w:sz w:val="24"/>
                <w:szCs w:val="24"/>
              </w:rPr>
            </w:pPr>
          </w:p>
        </w:tc>
      </w:tr>
      <w:tr w:rsidR="002F2435" w:rsidRPr="00835D95" w:rsidTr="002F2435">
        <w:trPr>
          <w:tblCellSpacing w:w="15" w:type="dxa"/>
        </w:trPr>
        <w:tc>
          <w:tcPr>
            <w:tcW w:w="3015" w:type="dxa"/>
            <w:tcBorders>
              <w:top w:val="nil"/>
              <w:left w:val="nil"/>
              <w:bottom w:val="nil"/>
              <w:right w:val="nil"/>
            </w:tcBorders>
            <w:tcMar>
              <w:top w:w="0" w:type="dxa"/>
              <w:left w:w="0" w:type="dxa"/>
              <w:bottom w:w="150" w:type="dxa"/>
              <w:right w:w="225" w:type="dxa"/>
            </w:tcMar>
            <w:hideMark/>
          </w:tcPr>
          <w:p w:rsidR="002F2435" w:rsidRPr="00835D95" w:rsidRDefault="002F2435" w:rsidP="00835D95">
            <w:pPr>
              <w:spacing w:after="450" w:line="240" w:lineRule="auto"/>
              <w:rPr>
                <w:sz w:val="24"/>
                <w:szCs w:val="24"/>
              </w:rPr>
            </w:pPr>
            <w:proofErr w:type="spellStart"/>
            <w:r w:rsidRPr="00835D95">
              <w:rPr>
                <w:sz w:val="24"/>
                <w:szCs w:val="24"/>
              </w:rPr>
              <w:t>textbook</w:t>
            </w:r>
            <w:proofErr w:type="spellEnd"/>
          </w:p>
        </w:tc>
        <w:tc>
          <w:tcPr>
            <w:tcW w:w="3030" w:type="dxa"/>
            <w:tcBorders>
              <w:top w:val="nil"/>
              <w:left w:val="nil"/>
              <w:bottom w:val="nil"/>
              <w:right w:val="nil"/>
            </w:tcBorders>
            <w:tcMar>
              <w:top w:w="0" w:type="dxa"/>
              <w:left w:w="225" w:type="dxa"/>
              <w:bottom w:w="150" w:type="dxa"/>
              <w:right w:w="0" w:type="dxa"/>
            </w:tcMar>
            <w:hideMark/>
          </w:tcPr>
          <w:p w:rsidR="002F2435" w:rsidRPr="00835D95" w:rsidRDefault="002F2435" w:rsidP="00835D95">
            <w:pPr>
              <w:spacing w:after="450" w:line="240" w:lineRule="auto"/>
              <w:rPr>
                <w:sz w:val="24"/>
                <w:szCs w:val="24"/>
              </w:rPr>
            </w:pPr>
          </w:p>
        </w:tc>
      </w:tr>
    </w:tbl>
    <w:p w:rsidR="002F2435" w:rsidRPr="00835D95" w:rsidRDefault="002F2435" w:rsidP="00835D95">
      <w:pPr>
        <w:shd w:val="clear" w:color="auto" w:fill="FFFFFF"/>
        <w:spacing w:line="240" w:lineRule="auto"/>
        <w:textAlignment w:val="top"/>
        <w:rPr>
          <w:rFonts w:ascii="Verdana" w:hAnsi="Verdana"/>
          <w:vanish/>
          <w:color w:val="444444"/>
          <w:sz w:val="24"/>
          <w:szCs w:val="24"/>
        </w:rPr>
      </w:pPr>
    </w:p>
    <w:tbl>
      <w:tblPr>
        <w:tblW w:w="6495" w:type="dxa"/>
        <w:tblCellSpacing w:w="15" w:type="dxa"/>
        <w:tblCellMar>
          <w:top w:w="15" w:type="dxa"/>
          <w:left w:w="15" w:type="dxa"/>
          <w:bottom w:w="15" w:type="dxa"/>
          <w:right w:w="15" w:type="dxa"/>
        </w:tblCellMar>
        <w:tblLook w:val="04A0" w:firstRow="1" w:lastRow="0" w:firstColumn="1" w:lastColumn="0" w:noHBand="0" w:noVBand="1"/>
      </w:tblPr>
      <w:tblGrid>
        <w:gridCol w:w="3240"/>
        <w:gridCol w:w="3255"/>
      </w:tblGrid>
      <w:tr w:rsidR="002F2435" w:rsidRPr="00835D95" w:rsidTr="002F2435">
        <w:trPr>
          <w:tblCellSpacing w:w="15" w:type="dxa"/>
        </w:trPr>
        <w:tc>
          <w:tcPr>
            <w:tcW w:w="3015" w:type="dxa"/>
            <w:tcBorders>
              <w:top w:val="nil"/>
              <w:left w:val="nil"/>
              <w:bottom w:val="nil"/>
              <w:right w:val="nil"/>
            </w:tcBorders>
            <w:tcMar>
              <w:top w:w="0" w:type="dxa"/>
              <w:left w:w="0" w:type="dxa"/>
              <w:bottom w:w="150" w:type="dxa"/>
              <w:right w:w="225" w:type="dxa"/>
            </w:tcMar>
            <w:hideMark/>
          </w:tcPr>
          <w:p w:rsidR="002F2435" w:rsidRPr="00835D95" w:rsidRDefault="002F2435" w:rsidP="00835D95">
            <w:pPr>
              <w:spacing w:after="450" w:line="240" w:lineRule="auto"/>
              <w:rPr>
                <w:sz w:val="24"/>
                <w:szCs w:val="24"/>
              </w:rPr>
            </w:pPr>
            <w:proofErr w:type="spellStart"/>
            <w:r w:rsidRPr="00835D95">
              <w:rPr>
                <w:sz w:val="24"/>
                <w:szCs w:val="24"/>
              </w:rPr>
              <w:t>question</w:t>
            </w:r>
            <w:proofErr w:type="spellEnd"/>
          </w:p>
        </w:tc>
        <w:tc>
          <w:tcPr>
            <w:tcW w:w="3030" w:type="dxa"/>
            <w:tcBorders>
              <w:top w:val="nil"/>
              <w:left w:val="nil"/>
              <w:bottom w:val="nil"/>
              <w:right w:val="nil"/>
            </w:tcBorders>
            <w:tcMar>
              <w:top w:w="0" w:type="dxa"/>
              <w:left w:w="225" w:type="dxa"/>
              <w:bottom w:w="150" w:type="dxa"/>
              <w:right w:w="0" w:type="dxa"/>
            </w:tcMar>
            <w:hideMark/>
          </w:tcPr>
          <w:p w:rsidR="002F2435" w:rsidRPr="00835D95" w:rsidRDefault="002F2435" w:rsidP="00835D95">
            <w:pPr>
              <w:spacing w:after="450" w:line="240" w:lineRule="auto"/>
              <w:rPr>
                <w:sz w:val="24"/>
                <w:szCs w:val="24"/>
              </w:rPr>
            </w:pPr>
          </w:p>
        </w:tc>
      </w:tr>
      <w:tr w:rsidR="002F2435" w:rsidRPr="00835D95" w:rsidTr="002F2435">
        <w:trPr>
          <w:tblCellSpacing w:w="15" w:type="dxa"/>
        </w:trPr>
        <w:tc>
          <w:tcPr>
            <w:tcW w:w="3015" w:type="dxa"/>
            <w:tcBorders>
              <w:top w:val="nil"/>
              <w:left w:val="nil"/>
              <w:bottom w:val="nil"/>
              <w:right w:val="nil"/>
            </w:tcBorders>
            <w:tcMar>
              <w:top w:w="0" w:type="dxa"/>
              <w:left w:w="0" w:type="dxa"/>
              <w:bottom w:w="150" w:type="dxa"/>
              <w:right w:w="225" w:type="dxa"/>
            </w:tcMar>
            <w:hideMark/>
          </w:tcPr>
          <w:p w:rsidR="002F2435" w:rsidRPr="00835D95" w:rsidRDefault="002F2435" w:rsidP="00835D95">
            <w:pPr>
              <w:spacing w:after="450" w:line="240" w:lineRule="auto"/>
              <w:rPr>
                <w:sz w:val="24"/>
                <w:szCs w:val="24"/>
              </w:rPr>
            </w:pPr>
            <w:proofErr w:type="spellStart"/>
            <w:r w:rsidRPr="00835D95">
              <w:rPr>
                <w:sz w:val="24"/>
                <w:szCs w:val="24"/>
              </w:rPr>
              <w:t>answer</w:t>
            </w:r>
            <w:proofErr w:type="spellEnd"/>
          </w:p>
        </w:tc>
        <w:tc>
          <w:tcPr>
            <w:tcW w:w="3030" w:type="dxa"/>
            <w:tcBorders>
              <w:top w:val="nil"/>
              <w:left w:val="nil"/>
              <w:bottom w:val="nil"/>
              <w:right w:val="nil"/>
            </w:tcBorders>
            <w:tcMar>
              <w:top w:w="0" w:type="dxa"/>
              <w:left w:w="225" w:type="dxa"/>
              <w:bottom w:w="150" w:type="dxa"/>
              <w:right w:w="0" w:type="dxa"/>
            </w:tcMar>
            <w:hideMark/>
          </w:tcPr>
          <w:p w:rsidR="002F2435" w:rsidRPr="00835D95" w:rsidRDefault="002F2435" w:rsidP="00835D95">
            <w:pPr>
              <w:spacing w:after="450" w:line="240" w:lineRule="auto"/>
              <w:rPr>
                <w:sz w:val="24"/>
                <w:szCs w:val="24"/>
              </w:rPr>
            </w:pPr>
          </w:p>
        </w:tc>
      </w:tr>
      <w:tr w:rsidR="002F2435" w:rsidRPr="00835D95" w:rsidTr="002F2435">
        <w:trPr>
          <w:tblCellSpacing w:w="15" w:type="dxa"/>
        </w:trPr>
        <w:tc>
          <w:tcPr>
            <w:tcW w:w="3015" w:type="dxa"/>
            <w:tcBorders>
              <w:top w:val="nil"/>
              <w:left w:val="nil"/>
              <w:bottom w:val="nil"/>
              <w:right w:val="nil"/>
            </w:tcBorders>
            <w:tcMar>
              <w:top w:w="0" w:type="dxa"/>
              <w:left w:w="0" w:type="dxa"/>
              <w:bottom w:w="150" w:type="dxa"/>
              <w:right w:w="225" w:type="dxa"/>
            </w:tcMar>
            <w:hideMark/>
          </w:tcPr>
          <w:p w:rsidR="002F2435" w:rsidRPr="00835D95" w:rsidRDefault="002F2435" w:rsidP="00835D95">
            <w:pPr>
              <w:spacing w:after="450" w:line="240" w:lineRule="auto"/>
              <w:rPr>
                <w:sz w:val="24"/>
                <w:szCs w:val="24"/>
              </w:rPr>
            </w:pPr>
            <w:proofErr w:type="spellStart"/>
            <w:r w:rsidRPr="00835D95">
              <w:rPr>
                <w:sz w:val="24"/>
                <w:szCs w:val="24"/>
              </w:rPr>
              <w:t>mistake</w:t>
            </w:r>
            <w:proofErr w:type="spellEnd"/>
            <w:r w:rsidRPr="00835D95">
              <w:rPr>
                <w:rStyle w:val="apple-converted-space"/>
                <w:sz w:val="24"/>
                <w:szCs w:val="24"/>
              </w:rPr>
              <w:t> </w:t>
            </w:r>
            <w:r w:rsidR="00835D95" w:rsidRPr="00835D95">
              <w:rPr>
                <w:sz w:val="24"/>
                <w:szCs w:val="24"/>
                <w:lang w:val="uk-UA"/>
              </w:rPr>
              <w:t>або</w:t>
            </w:r>
            <w:r w:rsidRPr="00835D95">
              <w:rPr>
                <w:rStyle w:val="apple-converted-space"/>
                <w:sz w:val="24"/>
                <w:szCs w:val="24"/>
              </w:rPr>
              <w:t> </w:t>
            </w:r>
            <w:proofErr w:type="spellStart"/>
            <w:r w:rsidRPr="00835D95">
              <w:rPr>
                <w:sz w:val="24"/>
                <w:szCs w:val="24"/>
              </w:rPr>
              <w:t>error</w:t>
            </w:r>
            <w:proofErr w:type="spellEnd"/>
          </w:p>
        </w:tc>
        <w:tc>
          <w:tcPr>
            <w:tcW w:w="3030" w:type="dxa"/>
            <w:tcBorders>
              <w:top w:val="nil"/>
              <w:left w:val="nil"/>
              <w:bottom w:val="nil"/>
              <w:right w:val="nil"/>
            </w:tcBorders>
            <w:tcMar>
              <w:top w:w="0" w:type="dxa"/>
              <w:left w:w="225" w:type="dxa"/>
              <w:bottom w:w="150" w:type="dxa"/>
              <w:right w:w="0" w:type="dxa"/>
            </w:tcMar>
            <w:hideMark/>
          </w:tcPr>
          <w:p w:rsidR="002F2435" w:rsidRPr="00835D95" w:rsidRDefault="002F2435" w:rsidP="00835D95">
            <w:pPr>
              <w:spacing w:after="450" w:line="240" w:lineRule="auto"/>
              <w:rPr>
                <w:sz w:val="24"/>
                <w:szCs w:val="24"/>
              </w:rPr>
            </w:pPr>
          </w:p>
        </w:tc>
      </w:tr>
      <w:tr w:rsidR="002F2435" w:rsidRPr="00835D95" w:rsidTr="002F2435">
        <w:trPr>
          <w:tblCellSpacing w:w="15" w:type="dxa"/>
        </w:trPr>
        <w:tc>
          <w:tcPr>
            <w:tcW w:w="3015" w:type="dxa"/>
            <w:tcBorders>
              <w:top w:val="nil"/>
              <w:left w:val="nil"/>
              <w:bottom w:val="nil"/>
              <w:right w:val="nil"/>
            </w:tcBorders>
            <w:tcMar>
              <w:top w:w="0" w:type="dxa"/>
              <w:left w:w="0" w:type="dxa"/>
              <w:bottom w:w="150" w:type="dxa"/>
              <w:right w:w="225" w:type="dxa"/>
            </w:tcMar>
            <w:hideMark/>
          </w:tcPr>
          <w:p w:rsidR="002F2435" w:rsidRPr="00DA29CD" w:rsidRDefault="002F2435" w:rsidP="00835D95">
            <w:pPr>
              <w:spacing w:after="450" w:line="240" w:lineRule="auto"/>
              <w:rPr>
                <w:sz w:val="24"/>
                <w:szCs w:val="24"/>
                <w:lang w:val="uk-UA"/>
              </w:rPr>
            </w:pPr>
            <w:proofErr w:type="spellStart"/>
            <w:r w:rsidRPr="00835D95">
              <w:rPr>
                <w:sz w:val="24"/>
                <w:szCs w:val="24"/>
              </w:rPr>
              <w:t>right</w:t>
            </w:r>
            <w:proofErr w:type="spellEnd"/>
            <w:r w:rsidRPr="00835D95">
              <w:rPr>
                <w:rStyle w:val="apple-converted-space"/>
                <w:sz w:val="24"/>
                <w:szCs w:val="24"/>
              </w:rPr>
              <w:t> </w:t>
            </w:r>
            <w:r w:rsidR="00835D95" w:rsidRPr="00835D95">
              <w:rPr>
                <w:sz w:val="24"/>
                <w:szCs w:val="24"/>
                <w:lang w:val="uk-UA"/>
              </w:rPr>
              <w:t>або</w:t>
            </w:r>
            <w:r w:rsidRPr="00835D95">
              <w:rPr>
                <w:rStyle w:val="apple-converted-space"/>
                <w:sz w:val="24"/>
                <w:szCs w:val="24"/>
              </w:rPr>
              <w:t> </w:t>
            </w:r>
            <w:proofErr w:type="spellStart"/>
            <w:r w:rsidRPr="00835D95">
              <w:rPr>
                <w:sz w:val="24"/>
                <w:szCs w:val="24"/>
              </w:rPr>
              <w:t>correct</w:t>
            </w:r>
            <w:proofErr w:type="spellEnd"/>
            <w:r w:rsidR="00DA29CD">
              <w:rPr>
                <w:sz w:val="24"/>
                <w:szCs w:val="24"/>
                <w:lang w:val="uk-UA"/>
              </w:rPr>
              <w:t xml:space="preserve"> </w:t>
            </w:r>
          </w:p>
        </w:tc>
        <w:tc>
          <w:tcPr>
            <w:tcW w:w="3030" w:type="dxa"/>
            <w:tcBorders>
              <w:top w:val="nil"/>
              <w:left w:val="nil"/>
              <w:bottom w:val="nil"/>
              <w:right w:val="nil"/>
            </w:tcBorders>
            <w:tcMar>
              <w:top w:w="0" w:type="dxa"/>
              <w:left w:w="225" w:type="dxa"/>
              <w:bottom w:w="150" w:type="dxa"/>
              <w:right w:w="0" w:type="dxa"/>
            </w:tcMar>
            <w:hideMark/>
          </w:tcPr>
          <w:p w:rsidR="002F2435" w:rsidRPr="00835D95" w:rsidRDefault="002F2435" w:rsidP="00835D95">
            <w:pPr>
              <w:spacing w:after="450" w:line="240" w:lineRule="auto"/>
              <w:rPr>
                <w:sz w:val="24"/>
                <w:szCs w:val="24"/>
              </w:rPr>
            </w:pPr>
          </w:p>
        </w:tc>
      </w:tr>
      <w:tr w:rsidR="002F2435" w:rsidRPr="00835D95" w:rsidTr="00DA29CD">
        <w:trPr>
          <w:trHeight w:val="883"/>
          <w:tblCellSpacing w:w="15" w:type="dxa"/>
        </w:trPr>
        <w:tc>
          <w:tcPr>
            <w:tcW w:w="3015" w:type="dxa"/>
            <w:tcBorders>
              <w:top w:val="nil"/>
              <w:left w:val="nil"/>
              <w:bottom w:val="nil"/>
              <w:right w:val="nil"/>
            </w:tcBorders>
            <w:tcMar>
              <w:top w:w="0" w:type="dxa"/>
              <w:left w:w="0" w:type="dxa"/>
              <w:bottom w:w="150" w:type="dxa"/>
              <w:right w:w="225" w:type="dxa"/>
            </w:tcMar>
            <w:hideMark/>
          </w:tcPr>
          <w:p w:rsidR="002F2435" w:rsidRDefault="00DA29CD" w:rsidP="00835D95">
            <w:pPr>
              <w:spacing w:after="450" w:line="240" w:lineRule="auto"/>
              <w:rPr>
                <w:sz w:val="24"/>
                <w:szCs w:val="24"/>
                <w:lang w:val="uk-UA"/>
              </w:rPr>
            </w:pPr>
            <w:proofErr w:type="spellStart"/>
            <w:r w:rsidRPr="00835D95">
              <w:rPr>
                <w:sz w:val="24"/>
                <w:szCs w:val="24"/>
              </w:rPr>
              <w:t>W</w:t>
            </w:r>
            <w:r w:rsidR="002F2435" w:rsidRPr="00835D95">
              <w:rPr>
                <w:sz w:val="24"/>
                <w:szCs w:val="24"/>
              </w:rPr>
              <w:t>rong</w:t>
            </w:r>
            <w:proofErr w:type="spellEnd"/>
          </w:p>
          <w:p w:rsidR="00DA29CD" w:rsidRPr="00DA29CD" w:rsidRDefault="00DA29CD" w:rsidP="00835D95">
            <w:pPr>
              <w:spacing w:after="450" w:line="240" w:lineRule="auto"/>
              <w:rPr>
                <w:sz w:val="24"/>
                <w:szCs w:val="24"/>
                <w:lang w:val="uk-UA"/>
              </w:rPr>
            </w:pPr>
          </w:p>
        </w:tc>
        <w:tc>
          <w:tcPr>
            <w:tcW w:w="3030" w:type="dxa"/>
            <w:tcBorders>
              <w:top w:val="nil"/>
              <w:left w:val="nil"/>
              <w:bottom w:val="nil"/>
              <w:right w:val="nil"/>
            </w:tcBorders>
            <w:tcMar>
              <w:top w:w="0" w:type="dxa"/>
              <w:left w:w="225" w:type="dxa"/>
              <w:bottom w:w="150" w:type="dxa"/>
              <w:right w:w="0" w:type="dxa"/>
            </w:tcMar>
            <w:hideMark/>
          </w:tcPr>
          <w:p w:rsidR="002F2435" w:rsidRPr="00835D95" w:rsidRDefault="002F2435" w:rsidP="00835D95">
            <w:pPr>
              <w:spacing w:after="450" w:line="240" w:lineRule="auto"/>
              <w:rPr>
                <w:sz w:val="24"/>
                <w:szCs w:val="24"/>
              </w:rPr>
            </w:pPr>
          </w:p>
        </w:tc>
      </w:tr>
    </w:tbl>
    <w:p w:rsidR="00E960EA" w:rsidRPr="00835D95" w:rsidRDefault="00E960EA" w:rsidP="00E6783B">
      <w:pPr>
        <w:pStyle w:val="a5"/>
        <w:ind w:left="284"/>
        <w:rPr>
          <w:noProof/>
          <w:color w:val="auto"/>
          <w:sz w:val="24"/>
          <w:szCs w:val="24"/>
          <w:lang w:val="en-US" w:eastAsia="ru-RU"/>
        </w:rPr>
      </w:pPr>
    </w:p>
    <w:p w:rsidR="00E960EA" w:rsidRDefault="00E960EA" w:rsidP="00E6783B">
      <w:pPr>
        <w:pStyle w:val="a5"/>
        <w:ind w:left="284"/>
        <w:rPr>
          <w:noProof/>
          <w:color w:val="auto"/>
          <w:sz w:val="16"/>
          <w:szCs w:val="16"/>
          <w:lang w:val="en-US" w:eastAsia="ru-RU"/>
        </w:rPr>
      </w:pPr>
    </w:p>
    <w:p w:rsidR="00E960EA" w:rsidRPr="00E960EA" w:rsidRDefault="002F2435" w:rsidP="00E960EA">
      <w:pPr>
        <w:pStyle w:val="a5"/>
        <w:ind w:left="284"/>
        <w:rPr>
          <w:b/>
          <w:noProof/>
          <w:color w:val="auto"/>
          <w:lang w:val="en-US" w:eastAsia="ru-RU"/>
        </w:rPr>
      </w:pPr>
      <w:r>
        <w:rPr>
          <w:b/>
          <w:noProof/>
          <w:color w:val="auto"/>
          <w:lang w:val="en-US" w:eastAsia="ru-RU"/>
        </w:rPr>
        <w:t xml:space="preserve">BASIC VOCABULARY (15) : </w:t>
      </w:r>
      <w:r w:rsidR="00E960EA" w:rsidRPr="00E960EA">
        <w:rPr>
          <w:b/>
          <w:noProof/>
          <w:color w:val="auto"/>
          <w:lang w:val="en-US" w:eastAsia="ru-RU"/>
        </w:rPr>
        <w:t xml:space="preserve"> PREPOSITIONS</w:t>
      </w:r>
    </w:p>
    <w:p w:rsidR="00E960EA" w:rsidRPr="00E960EA" w:rsidRDefault="00E960EA" w:rsidP="00E960EA">
      <w:pPr>
        <w:pStyle w:val="a5"/>
        <w:ind w:left="284"/>
        <w:rPr>
          <w:i/>
          <w:noProof/>
          <w:color w:val="auto"/>
          <w:lang w:val="en-US" w:eastAsia="ru-RU"/>
        </w:rPr>
      </w:pPr>
      <w:r w:rsidRPr="00E960EA">
        <w:rPr>
          <w:i/>
          <w:noProof/>
          <w:color w:val="auto"/>
          <w:lang w:val="en-US" w:eastAsia="ru-RU"/>
        </w:rPr>
        <w:t>(FORMS, EXAMPLES, RELATED WORDS)</w:t>
      </w:r>
    </w:p>
    <w:p w:rsidR="00E960EA" w:rsidRPr="00762315" w:rsidRDefault="00E960EA" w:rsidP="00E960EA">
      <w:pPr>
        <w:pStyle w:val="a5"/>
        <w:numPr>
          <w:ilvl w:val="0"/>
          <w:numId w:val="13"/>
        </w:numPr>
        <w:rPr>
          <w:noProof/>
          <w:color w:val="auto"/>
          <w:u w:val="single"/>
          <w:lang w:val="en-US" w:eastAsia="ru-RU"/>
        </w:rPr>
      </w:pPr>
      <w:r w:rsidRPr="00762315">
        <w:rPr>
          <w:noProof/>
          <w:color w:val="auto"/>
          <w:u w:val="single"/>
          <w:lang w:val="en-US" w:eastAsia="ru-RU"/>
        </w:rPr>
        <w:t xml:space="preserve">according to </w:t>
      </w:r>
    </w:p>
    <w:p w:rsidR="00E960EA" w:rsidRPr="00E960EA" w:rsidRDefault="00E960EA" w:rsidP="00E960EA">
      <w:pPr>
        <w:pStyle w:val="a5"/>
        <w:ind w:left="284"/>
        <w:rPr>
          <w:i/>
          <w:noProof/>
          <w:color w:val="auto"/>
          <w:lang w:val="en-US" w:eastAsia="ru-RU"/>
        </w:rPr>
      </w:pPr>
      <w:r w:rsidRPr="00E960EA">
        <w:rPr>
          <w:i/>
          <w:noProof/>
          <w:color w:val="auto"/>
          <w:lang w:val="en-US" w:eastAsia="ru-RU"/>
        </w:rPr>
        <w:t>Then the students were split into five groups ~ their abilities.</w:t>
      </w:r>
    </w:p>
    <w:p w:rsidR="00E960EA" w:rsidRPr="00E960EA" w:rsidRDefault="00E960EA" w:rsidP="00E960EA">
      <w:pPr>
        <w:pStyle w:val="a5"/>
        <w:ind w:left="284"/>
        <w:rPr>
          <w:noProof/>
          <w:color w:val="auto"/>
          <w:lang w:val="en-US" w:eastAsia="ru-RU"/>
        </w:rPr>
      </w:pPr>
      <w:r w:rsidRPr="00E960EA">
        <w:rPr>
          <w:noProof/>
          <w:color w:val="auto"/>
          <w:lang w:val="en-US" w:eastAsia="ru-RU"/>
        </w:rPr>
        <w:t>→ accordingly (adv)</w:t>
      </w:r>
    </w:p>
    <w:p w:rsidR="00E960EA" w:rsidRDefault="00E960EA" w:rsidP="00E960EA">
      <w:pPr>
        <w:pStyle w:val="a5"/>
        <w:ind w:left="284"/>
        <w:rPr>
          <w:noProof/>
          <w:color w:val="auto"/>
          <w:lang w:val="en-US" w:eastAsia="ru-RU"/>
        </w:rPr>
      </w:pPr>
      <w:r>
        <w:rPr>
          <w:noProof/>
          <w:color w:val="auto"/>
          <w:lang w:val="en-US" w:eastAsia="ru-RU"/>
        </w:rPr>
        <w:t>2</w:t>
      </w:r>
      <w:r w:rsidRPr="00762315">
        <w:rPr>
          <w:noProof/>
          <w:color w:val="auto"/>
          <w:u w:val="single"/>
          <w:lang w:val="en-US" w:eastAsia="ru-RU"/>
        </w:rPr>
        <w:t>. apart from</w:t>
      </w:r>
    </w:p>
    <w:p w:rsidR="00E960EA" w:rsidRPr="00E960EA" w:rsidRDefault="00E960EA" w:rsidP="00E960EA">
      <w:pPr>
        <w:pStyle w:val="a5"/>
        <w:ind w:left="284"/>
        <w:rPr>
          <w:noProof/>
          <w:color w:val="auto"/>
          <w:lang w:val="en-US" w:eastAsia="ru-RU"/>
        </w:rPr>
      </w:pPr>
      <w:r w:rsidRPr="00E960EA">
        <w:rPr>
          <w:i/>
          <w:noProof/>
          <w:color w:val="auto"/>
          <w:lang w:val="en-US" w:eastAsia="ru-RU"/>
        </w:rPr>
        <w:t xml:space="preserve"> Well, ~ his long nose he is rather good-looking, isn't he?</w:t>
      </w:r>
      <w:r w:rsidRPr="00E960EA">
        <w:rPr>
          <w:noProof/>
          <w:color w:val="auto"/>
          <w:lang w:val="en-US" w:eastAsia="ru-RU"/>
        </w:rPr>
        <w:t xml:space="preserve"> </w:t>
      </w:r>
    </w:p>
    <w:p w:rsidR="00E960EA" w:rsidRPr="00762315" w:rsidRDefault="00E960EA" w:rsidP="00E960EA">
      <w:pPr>
        <w:pStyle w:val="a5"/>
        <w:numPr>
          <w:ilvl w:val="0"/>
          <w:numId w:val="3"/>
        </w:numPr>
        <w:rPr>
          <w:noProof/>
          <w:color w:val="auto"/>
          <w:u w:val="single"/>
          <w:lang w:val="en-US" w:eastAsia="ru-RU"/>
        </w:rPr>
      </w:pPr>
      <w:r w:rsidRPr="00762315">
        <w:rPr>
          <w:noProof/>
          <w:color w:val="auto"/>
          <w:u w:val="single"/>
          <w:lang w:val="en-US" w:eastAsia="ru-RU"/>
        </w:rPr>
        <w:t>among</w:t>
      </w:r>
    </w:p>
    <w:p w:rsidR="00E960EA" w:rsidRPr="00762315" w:rsidRDefault="00E960EA" w:rsidP="00E960EA">
      <w:pPr>
        <w:pStyle w:val="a5"/>
        <w:ind w:left="284"/>
        <w:rPr>
          <w:noProof/>
          <w:color w:val="auto"/>
          <w:u w:val="single"/>
          <w:lang w:val="en-US" w:eastAsia="ru-RU"/>
        </w:rPr>
      </w:pPr>
      <w:r w:rsidRPr="00762315">
        <w:rPr>
          <w:noProof/>
          <w:color w:val="auto"/>
          <w:u w:val="single"/>
          <w:lang w:val="en-US" w:eastAsia="ru-RU"/>
        </w:rPr>
        <w:t>among other things</w:t>
      </w:r>
    </w:p>
    <w:p w:rsidR="00E960EA" w:rsidRPr="00E960EA" w:rsidRDefault="00E960EA" w:rsidP="00E960EA">
      <w:pPr>
        <w:pStyle w:val="a5"/>
        <w:numPr>
          <w:ilvl w:val="0"/>
          <w:numId w:val="14"/>
        </w:numPr>
        <w:rPr>
          <w:i/>
          <w:noProof/>
          <w:color w:val="auto"/>
          <w:lang w:val="en-US" w:eastAsia="ru-RU"/>
        </w:rPr>
      </w:pPr>
      <w:r w:rsidRPr="00E960EA">
        <w:rPr>
          <w:i/>
          <w:noProof/>
          <w:color w:val="auto"/>
          <w:lang w:val="en-US" w:eastAsia="ru-RU"/>
        </w:rPr>
        <w:t>She was ~ the few lucky people who managed to escape from the kidnappers.</w:t>
      </w:r>
    </w:p>
    <w:p w:rsidR="00E960EA" w:rsidRPr="00E960EA" w:rsidRDefault="00E960EA" w:rsidP="00E960EA">
      <w:pPr>
        <w:pStyle w:val="a5"/>
        <w:numPr>
          <w:ilvl w:val="0"/>
          <w:numId w:val="14"/>
        </w:numPr>
        <w:rPr>
          <w:i/>
          <w:noProof/>
          <w:color w:val="auto"/>
          <w:lang w:val="en-US" w:eastAsia="ru-RU"/>
        </w:rPr>
      </w:pPr>
      <w:r w:rsidRPr="00E960EA">
        <w:rPr>
          <w:i/>
          <w:noProof/>
          <w:color w:val="auto"/>
          <w:lang w:val="en-US" w:eastAsia="ru-RU"/>
        </w:rPr>
        <w:t>At the meeting they discussed, ~, recent developments in Eastern Europe.</w:t>
      </w:r>
    </w:p>
    <w:p w:rsidR="00E960EA" w:rsidRPr="00E960EA" w:rsidRDefault="00E960EA" w:rsidP="00E960EA">
      <w:pPr>
        <w:pStyle w:val="a5"/>
        <w:numPr>
          <w:ilvl w:val="0"/>
          <w:numId w:val="14"/>
        </w:numPr>
        <w:rPr>
          <w:i/>
          <w:noProof/>
          <w:color w:val="auto"/>
          <w:lang w:val="en-US" w:eastAsia="ru-RU"/>
        </w:rPr>
      </w:pPr>
      <w:r w:rsidRPr="00E960EA">
        <w:rPr>
          <w:noProof/>
          <w:color w:val="auto"/>
          <w:lang w:val="en-US" w:eastAsia="ru-RU"/>
        </w:rPr>
        <w:t xml:space="preserve"> </w:t>
      </w:r>
      <w:r w:rsidRPr="00E960EA">
        <w:rPr>
          <w:i/>
          <w:noProof/>
          <w:color w:val="auto"/>
          <w:lang w:val="en-US" w:eastAsia="ru-RU"/>
        </w:rPr>
        <w:t>He was among the  last to leave.</w:t>
      </w:r>
    </w:p>
    <w:p w:rsidR="00762315" w:rsidRPr="00762315" w:rsidRDefault="00E960EA" w:rsidP="00762315">
      <w:pPr>
        <w:pStyle w:val="a5"/>
        <w:numPr>
          <w:ilvl w:val="0"/>
          <w:numId w:val="3"/>
        </w:numPr>
        <w:rPr>
          <w:noProof/>
          <w:color w:val="auto"/>
          <w:u w:val="single"/>
          <w:lang w:val="en-US" w:eastAsia="ru-RU"/>
        </w:rPr>
      </w:pPr>
      <w:r w:rsidRPr="00762315">
        <w:rPr>
          <w:noProof/>
          <w:color w:val="auto"/>
          <w:u w:val="single"/>
          <w:lang w:val="en-US" w:eastAsia="ru-RU"/>
        </w:rPr>
        <w:t xml:space="preserve">on account of </w:t>
      </w:r>
    </w:p>
    <w:p w:rsidR="00E960EA" w:rsidRPr="00762315" w:rsidRDefault="00E960EA" w:rsidP="00E960EA">
      <w:pPr>
        <w:pStyle w:val="a5"/>
        <w:ind w:left="284"/>
        <w:rPr>
          <w:i/>
          <w:noProof/>
          <w:color w:val="auto"/>
          <w:lang w:val="en-US" w:eastAsia="ru-RU"/>
        </w:rPr>
      </w:pPr>
      <w:r w:rsidRPr="00762315">
        <w:rPr>
          <w:i/>
          <w:noProof/>
          <w:color w:val="auto"/>
          <w:lang w:val="en-US" w:eastAsia="ru-RU"/>
        </w:rPr>
        <w:t>All schools had to be closed temporarily ~ heavy snowfall.</w:t>
      </w:r>
    </w:p>
    <w:p w:rsidR="00E960EA" w:rsidRPr="00E960EA" w:rsidRDefault="00E960EA" w:rsidP="00E960EA">
      <w:pPr>
        <w:pStyle w:val="a5"/>
        <w:ind w:left="284"/>
        <w:rPr>
          <w:noProof/>
          <w:color w:val="auto"/>
          <w:lang w:val="en-US" w:eastAsia="ru-RU"/>
        </w:rPr>
      </w:pPr>
      <w:r w:rsidRPr="00E960EA">
        <w:rPr>
          <w:noProof/>
          <w:color w:val="auto"/>
          <w:lang w:val="en-US" w:eastAsia="ru-RU"/>
        </w:rPr>
        <w:t>= because of /</w:t>
      </w:r>
    </w:p>
    <w:p w:rsidR="00E960EA" w:rsidRPr="00E960EA" w:rsidRDefault="00E960EA" w:rsidP="00E960EA">
      <w:pPr>
        <w:pStyle w:val="a5"/>
        <w:ind w:left="284"/>
        <w:rPr>
          <w:noProof/>
          <w:color w:val="auto"/>
          <w:lang w:val="en-US" w:eastAsia="ru-RU"/>
        </w:rPr>
      </w:pPr>
      <w:r w:rsidRPr="00E960EA">
        <w:rPr>
          <w:noProof/>
          <w:color w:val="auto"/>
          <w:lang w:val="en-US" w:eastAsia="ru-RU"/>
        </w:rPr>
        <w:t xml:space="preserve"> due to</w:t>
      </w:r>
    </w:p>
    <w:p w:rsidR="00E960EA" w:rsidRPr="00762315" w:rsidRDefault="00E960EA" w:rsidP="00762315">
      <w:pPr>
        <w:pStyle w:val="a5"/>
        <w:numPr>
          <w:ilvl w:val="0"/>
          <w:numId w:val="3"/>
        </w:numPr>
        <w:rPr>
          <w:noProof/>
          <w:color w:val="auto"/>
          <w:u w:val="single"/>
          <w:lang w:val="en-US" w:eastAsia="ru-RU"/>
        </w:rPr>
      </w:pPr>
      <w:r w:rsidRPr="00762315">
        <w:rPr>
          <w:noProof/>
          <w:color w:val="auto"/>
          <w:u w:val="single"/>
          <w:lang w:val="en-US" w:eastAsia="ru-RU"/>
        </w:rPr>
        <w:t>above all</w:t>
      </w:r>
    </w:p>
    <w:p w:rsidR="00E960EA" w:rsidRPr="00762315" w:rsidRDefault="00E960EA" w:rsidP="00E960EA">
      <w:pPr>
        <w:pStyle w:val="a5"/>
        <w:ind w:left="284"/>
        <w:rPr>
          <w:noProof/>
          <w:color w:val="auto"/>
          <w:u w:val="single"/>
          <w:lang w:val="en-US" w:eastAsia="ru-RU"/>
        </w:rPr>
      </w:pPr>
      <w:r w:rsidRPr="00762315">
        <w:rPr>
          <w:noProof/>
          <w:color w:val="auto"/>
          <w:u w:val="single"/>
          <w:lang w:val="en-US" w:eastAsia="ru-RU"/>
        </w:rPr>
        <w:t>above average</w:t>
      </w:r>
    </w:p>
    <w:p w:rsidR="00E960EA" w:rsidRPr="00762315" w:rsidRDefault="00E960EA" w:rsidP="00E960EA">
      <w:pPr>
        <w:pStyle w:val="a5"/>
        <w:ind w:left="284"/>
        <w:rPr>
          <w:i/>
          <w:noProof/>
          <w:color w:val="auto"/>
          <w:lang w:val="en-US" w:eastAsia="ru-RU"/>
        </w:rPr>
      </w:pPr>
      <w:r w:rsidRPr="00762315">
        <w:rPr>
          <w:i/>
          <w:noProof/>
          <w:color w:val="auto"/>
          <w:lang w:val="en-US" w:eastAsia="ru-RU"/>
        </w:rPr>
        <w:t>~, he has always acted like a real professional.</w:t>
      </w:r>
    </w:p>
    <w:p w:rsidR="00E960EA" w:rsidRPr="00762315" w:rsidRDefault="00E960EA" w:rsidP="00E960EA">
      <w:pPr>
        <w:pStyle w:val="a5"/>
        <w:ind w:left="284"/>
        <w:rPr>
          <w:i/>
          <w:noProof/>
          <w:color w:val="auto"/>
          <w:lang w:val="en-US" w:eastAsia="ru-RU"/>
        </w:rPr>
      </w:pPr>
      <w:r w:rsidRPr="00762315">
        <w:rPr>
          <w:i/>
          <w:noProof/>
          <w:color w:val="auto"/>
          <w:lang w:val="en-US" w:eastAsia="ru-RU"/>
        </w:rPr>
        <w:t>Last month's unemployment rate was once again significantly ~.</w:t>
      </w:r>
    </w:p>
    <w:p w:rsidR="00E960EA" w:rsidRPr="00762315" w:rsidRDefault="00E960EA" w:rsidP="00E960EA">
      <w:pPr>
        <w:pStyle w:val="a5"/>
        <w:ind w:left="284"/>
        <w:rPr>
          <w:noProof/>
          <w:color w:val="auto"/>
          <w:u w:val="single"/>
          <w:lang w:val="en-US" w:eastAsia="ru-RU"/>
        </w:rPr>
      </w:pPr>
      <w:r w:rsidRPr="00762315">
        <w:rPr>
          <w:noProof/>
          <w:color w:val="auto"/>
          <w:u w:val="single"/>
          <w:lang w:val="en-US" w:eastAsia="ru-RU"/>
        </w:rPr>
        <w:t xml:space="preserve">→ as mentioned </w:t>
      </w:r>
    </w:p>
    <w:p w:rsidR="00E960EA" w:rsidRPr="00762315" w:rsidRDefault="00E960EA" w:rsidP="00E960EA">
      <w:pPr>
        <w:pStyle w:val="a5"/>
        <w:ind w:left="284"/>
        <w:rPr>
          <w:noProof/>
          <w:color w:val="auto"/>
          <w:u w:val="single"/>
          <w:lang w:val="en-US" w:eastAsia="ru-RU"/>
        </w:rPr>
      </w:pPr>
      <w:r w:rsidRPr="00762315">
        <w:rPr>
          <w:noProof/>
          <w:color w:val="auto"/>
          <w:u w:val="single"/>
          <w:lang w:val="en-US" w:eastAsia="ru-RU"/>
        </w:rPr>
        <w:t xml:space="preserve"> above</w:t>
      </w:r>
    </w:p>
    <w:p w:rsidR="00E960EA" w:rsidRPr="00762315" w:rsidRDefault="00E960EA" w:rsidP="00E960EA">
      <w:pPr>
        <w:pStyle w:val="a5"/>
        <w:ind w:left="284"/>
        <w:rPr>
          <w:noProof/>
          <w:color w:val="auto"/>
          <w:u w:val="single"/>
          <w:lang w:val="en-US" w:eastAsia="ru-RU"/>
        </w:rPr>
      </w:pPr>
      <w:r w:rsidRPr="00762315">
        <w:rPr>
          <w:noProof/>
          <w:color w:val="auto"/>
          <w:u w:val="single"/>
          <w:lang w:val="en-US" w:eastAsia="ru-RU"/>
        </w:rPr>
        <w:t>below average</w:t>
      </w:r>
    </w:p>
    <w:p w:rsidR="00762315" w:rsidRDefault="00E960EA" w:rsidP="00762315">
      <w:pPr>
        <w:pStyle w:val="a5"/>
        <w:numPr>
          <w:ilvl w:val="0"/>
          <w:numId w:val="3"/>
        </w:numPr>
        <w:rPr>
          <w:noProof/>
          <w:color w:val="auto"/>
          <w:lang w:val="en-US" w:eastAsia="ru-RU"/>
        </w:rPr>
      </w:pPr>
      <w:r w:rsidRPr="00E960EA">
        <w:rPr>
          <w:noProof/>
          <w:color w:val="auto"/>
          <w:lang w:val="en-US" w:eastAsia="ru-RU"/>
        </w:rPr>
        <w:t>advise sb against</w:t>
      </w:r>
    </w:p>
    <w:p w:rsidR="00E960EA" w:rsidRPr="00762315" w:rsidRDefault="00E960EA" w:rsidP="00762315">
      <w:pPr>
        <w:pStyle w:val="a5"/>
        <w:rPr>
          <w:i/>
          <w:noProof/>
          <w:color w:val="auto"/>
          <w:lang w:val="en-US" w:eastAsia="ru-RU"/>
        </w:rPr>
      </w:pPr>
      <w:r w:rsidRPr="00762315">
        <w:rPr>
          <w:i/>
          <w:noProof/>
          <w:color w:val="auto"/>
          <w:lang w:val="en-US" w:eastAsia="ru-RU"/>
        </w:rPr>
        <w:t xml:space="preserve"> I strongly ~ you ~ giving any further information to the press.</w:t>
      </w:r>
    </w:p>
    <w:p w:rsidR="00E960EA" w:rsidRPr="00E960EA" w:rsidRDefault="00E960EA" w:rsidP="00E960EA">
      <w:pPr>
        <w:pStyle w:val="a5"/>
        <w:ind w:left="284"/>
        <w:rPr>
          <w:noProof/>
          <w:color w:val="auto"/>
          <w:lang w:val="en-US" w:eastAsia="ru-RU"/>
        </w:rPr>
      </w:pPr>
      <w:r w:rsidRPr="00E960EA">
        <w:rPr>
          <w:noProof/>
          <w:color w:val="auto"/>
          <w:lang w:val="en-US" w:eastAsia="ru-RU"/>
        </w:rPr>
        <w:t>→ (a piece of) advice</w:t>
      </w:r>
      <w:r w:rsidR="00762315">
        <w:rPr>
          <w:noProof/>
          <w:color w:val="auto"/>
          <w:lang w:val="en-US" w:eastAsia="ru-RU"/>
        </w:rPr>
        <w:t xml:space="preserve"> </w:t>
      </w:r>
      <w:r w:rsidRPr="00E960EA">
        <w:rPr>
          <w:noProof/>
          <w:color w:val="auto"/>
          <w:lang w:val="en-US" w:eastAsia="ru-RU"/>
        </w:rPr>
        <w:t xml:space="preserve"> (n)</w:t>
      </w:r>
    </w:p>
    <w:p w:rsidR="00762315" w:rsidRPr="00762315" w:rsidRDefault="00E960EA" w:rsidP="00762315">
      <w:pPr>
        <w:pStyle w:val="a5"/>
        <w:numPr>
          <w:ilvl w:val="0"/>
          <w:numId w:val="3"/>
        </w:numPr>
        <w:rPr>
          <w:noProof/>
          <w:color w:val="auto"/>
          <w:u w:val="single"/>
          <w:lang w:val="en-US" w:eastAsia="ru-RU"/>
        </w:rPr>
      </w:pPr>
      <w:r w:rsidRPr="00762315">
        <w:rPr>
          <w:noProof/>
          <w:color w:val="auto"/>
          <w:u w:val="single"/>
          <w:lang w:val="en-US" w:eastAsia="ru-RU"/>
        </w:rPr>
        <w:t xml:space="preserve">considering </w:t>
      </w:r>
    </w:p>
    <w:p w:rsidR="00E960EA" w:rsidRPr="00762315" w:rsidRDefault="00E960EA" w:rsidP="00762315">
      <w:pPr>
        <w:pStyle w:val="a5"/>
        <w:rPr>
          <w:i/>
          <w:noProof/>
          <w:color w:val="auto"/>
          <w:lang w:val="en-US" w:eastAsia="ru-RU"/>
        </w:rPr>
      </w:pPr>
      <w:r w:rsidRPr="00762315">
        <w:rPr>
          <w:i/>
          <w:noProof/>
          <w:color w:val="auto"/>
          <w:lang w:val="en-US" w:eastAsia="ru-RU"/>
        </w:rPr>
        <w:t>You have done really well in your exams, ~ the difficult circumstances.</w:t>
      </w:r>
    </w:p>
    <w:p w:rsidR="00E960EA" w:rsidRPr="00762315" w:rsidRDefault="00E960EA" w:rsidP="00E960EA">
      <w:pPr>
        <w:pStyle w:val="a5"/>
        <w:ind w:left="284"/>
        <w:rPr>
          <w:noProof/>
          <w:color w:val="auto"/>
          <w:u w:val="single"/>
          <w:lang w:val="en-US" w:eastAsia="ru-RU"/>
        </w:rPr>
      </w:pPr>
      <w:r w:rsidRPr="00762315">
        <w:rPr>
          <w:noProof/>
          <w:color w:val="auto"/>
          <w:u w:val="single"/>
          <w:lang w:val="en-US" w:eastAsia="ru-RU"/>
        </w:rPr>
        <w:t>= in view of</w:t>
      </w:r>
    </w:p>
    <w:p w:rsidR="00E960EA" w:rsidRPr="00762315" w:rsidRDefault="00E960EA" w:rsidP="00E960EA">
      <w:pPr>
        <w:pStyle w:val="a5"/>
        <w:ind w:left="284"/>
        <w:rPr>
          <w:noProof/>
          <w:color w:val="auto"/>
          <w:u w:val="single"/>
          <w:lang w:val="en-US" w:eastAsia="ru-RU"/>
        </w:rPr>
      </w:pPr>
      <w:r w:rsidRPr="00762315">
        <w:rPr>
          <w:noProof/>
          <w:color w:val="auto"/>
          <w:u w:val="single"/>
          <w:lang w:val="en-US" w:eastAsia="ru-RU"/>
        </w:rPr>
        <w:t>concerned about</w:t>
      </w:r>
    </w:p>
    <w:p w:rsidR="00E960EA" w:rsidRPr="00762315" w:rsidRDefault="00E960EA" w:rsidP="00E960EA">
      <w:pPr>
        <w:pStyle w:val="a5"/>
        <w:ind w:left="284"/>
        <w:rPr>
          <w:noProof/>
          <w:color w:val="auto"/>
          <w:u w:val="single"/>
          <w:lang w:val="en-US" w:eastAsia="ru-RU"/>
        </w:rPr>
      </w:pPr>
      <w:r w:rsidRPr="00762315">
        <w:rPr>
          <w:noProof/>
          <w:color w:val="auto"/>
          <w:u w:val="single"/>
          <w:lang w:val="en-US" w:eastAsia="ru-RU"/>
        </w:rPr>
        <w:t>concerning</w:t>
      </w:r>
    </w:p>
    <w:p w:rsidR="00E960EA" w:rsidRPr="00762315" w:rsidRDefault="00E960EA" w:rsidP="00E960EA">
      <w:pPr>
        <w:pStyle w:val="a5"/>
        <w:ind w:left="284"/>
        <w:rPr>
          <w:i/>
          <w:noProof/>
          <w:color w:val="auto"/>
          <w:lang w:val="en-US" w:eastAsia="ru-RU"/>
        </w:rPr>
      </w:pPr>
      <w:r w:rsidRPr="00762315">
        <w:rPr>
          <w:i/>
          <w:noProof/>
          <w:color w:val="auto"/>
          <w:lang w:val="en-US" w:eastAsia="ru-RU"/>
        </w:rPr>
        <w:t>He has never been particularly ~ what other people think of him.</w:t>
      </w:r>
    </w:p>
    <w:p w:rsidR="00E960EA" w:rsidRPr="00762315" w:rsidRDefault="00E960EA" w:rsidP="00E960EA">
      <w:pPr>
        <w:pStyle w:val="a5"/>
        <w:ind w:left="284"/>
        <w:rPr>
          <w:i/>
          <w:noProof/>
          <w:color w:val="auto"/>
          <w:lang w:val="en-US" w:eastAsia="ru-RU"/>
        </w:rPr>
      </w:pPr>
      <w:r w:rsidRPr="00762315">
        <w:rPr>
          <w:i/>
          <w:noProof/>
          <w:color w:val="auto"/>
          <w:lang w:val="en-US" w:eastAsia="ru-RU"/>
        </w:rPr>
        <w:t>Police are trying to obtain information ~ his whereabouts.</w:t>
      </w:r>
    </w:p>
    <w:p w:rsidR="00E960EA" w:rsidRPr="00E960EA" w:rsidRDefault="00E960EA" w:rsidP="00E960EA">
      <w:pPr>
        <w:pStyle w:val="a5"/>
        <w:ind w:left="284"/>
        <w:rPr>
          <w:noProof/>
          <w:color w:val="auto"/>
          <w:lang w:val="en-US" w:eastAsia="ru-RU"/>
        </w:rPr>
      </w:pPr>
      <w:r w:rsidRPr="00E960EA">
        <w:rPr>
          <w:noProof/>
          <w:color w:val="auto"/>
          <w:lang w:val="en-US" w:eastAsia="ru-RU"/>
        </w:rPr>
        <w:t>→ a matter of concern  (n)</w:t>
      </w:r>
    </w:p>
    <w:p w:rsidR="00E960EA" w:rsidRPr="00E960EA" w:rsidRDefault="00E960EA" w:rsidP="00E960EA">
      <w:pPr>
        <w:pStyle w:val="a5"/>
        <w:ind w:left="284"/>
        <w:rPr>
          <w:noProof/>
          <w:color w:val="auto"/>
          <w:lang w:val="en-US" w:eastAsia="ru-RU"/>
        </w:rPr>
      </w:pPr>
      <w:r w:rsidRPr="00E960EA">
        <w:rPr>
          <w:noProof/>
          <w:color w:val="auto"/>
          <w:lang w:val="en-US" w:eastAsia="ru-RU"/>
        </w:rPr>
        <w:t>= regarding (prep)</w:t>
      </w:r>
    </w:p>
    <w:p w:rsidR="00E960EA" w:rsidRPr="00762315" w:rsidRDefault="00E960EA" w:rsidP="00762315">
      <w:pPr>
        <w:pStyle w:val="a5"/>
        <w:numPr>
          <w:ilvl w:val="0"/>
          <w:numId w:val="3"/>
        </w:numPr>
        <w:rPr>
          <w:noProof/>
          <w:color w:val="auto"/>
          <w:u w:val="single"/>
          <w:lang w:val="en-US" w:eastAsia="ru-RU"/>
        </w:rPr>
      </w:pPr>
      <w:r w:rsidRPr="00762315">
        <w:rPr>
          <w:noProof/>
          <w:color w:val="auto"/>
          <w:u w:val="single"/>
          <w:lang w:val="en-US" w:eastAsia="ru-RU"/>
        </w:rPr>
        <w:lastRenderedPageBreak/>
        <w:t>beyond any doubt</w:t>
      </w:r>
    </w:p>
    <w:p w:rsidR="00E960EA" w:rsidRPr="00762315" w:rsidRDefault="00E960EA" w:rsidP="00E960EA">
      <w:pPr>
        <w:pStyle w:val="a5"/>
        <w:ind w:left="284"/>
        <w:rPr>
          <w:noProof/>
          <w:color w:val="auto"/>
          <w:u w:val="single"/>
          <w:lang w:val="en-US" w:eastAsia="ru-RU"/>
        </w:rPr>
      </w:pPr>
      <w:r w:rsidRPr="00762315">
        <w:rPr>
          <w:noProof/>
          <w:color w:val="auto"/>
          <w:u w:val="single"/>
          <w:lang w:val="en-US" w:eastAsia="ru-RU"/>
        </w:rPr>
        <w:t>beyond recognition</w:t>
      </w:r>
    </w:p>
    <w:p w:rsidR="00E960EA" w:rsidRPr="00762315" w:rsidRDefault="00E960EA" w:rsidP="00E960EA">
      <w:pPr>
        <w:pStyle w:val="a5"/>
        <w:ind w:left="284"/>
        <w:rPr>
          <w:i/>
          <w:noProof/>
          <w:color w:val="auto"/>
          <w:lang w:val="en-US" w:eastAsia="ru-RU"/>
        </w:rPr>
      </w:pPr>
      <w:r w:rsidRPr="00762315">
        <w:rPr>
          <w:i/>
          <w:noProof/>
          <w:color w:val="auto"/>
          <w:lang w:val="en-US" w:eastAsia="ru-RU"/>
        </w:rPr>
        <w:t>~, W. Shakespeare was the greatest writer of the sixteenth century.</w:t>
      </w:r>
    </w:p>
    <w:p w:rsidR="00E960EA" w:rsidRPr="00762315" w:rsidRDefault="00E960EA" w:rsidP="00E960EA">
      <w:pPr>
        <w:pStyle w:val="a5"/>
        <w:ind w:left="284"/>
        <w:rPr>
          <w:i/>
          <w:noProof/>
          <w:color w:val="auto"/>
          <w:lang w:val="en-US" w:eastAsia="ru-RU"/>
        </w:rPr>
      </w:pPr>
      <w:r w:rsidRPr="00762315">
        <w:rPr>
          <w:i/>
          <w:noProof/>
          <w:color w:val="auto"/>
          <w:lang w:val="en-US" w:eastAsia="ru-RU"/>
        </w:rPr>
        <w:t>He was amazed to see that the town centre had changed ~.</w:t>
      </w:r>
    </w:p>
    <w:p w:rsidR="00E960EA" w:rsidRPr="00E960EA" w:rsidRDefault="00E960EA" w:rsidP="00E960EA">
      <w:pPr>
        <w:pStyle w:val="a5"/>
        <w:ind w:left="284"/>
        <w:rPr>
          <w:noProof/>
          <w:color w:val="auto"/>
          <w:lang w:val="en-US" w:eastAsia="ru-RU"/>
        </w:rPr>
      </w:pPr>
      <w:r w:rsidRPr="00E960EA">
        <w:rPr>
          <w:noProof/>
          <w:color w:val="auto"/>
          <w:lang w:val="en-US" w:eastAsia="ru-RU"/>
        </w:rPr>
        <w:t>= undoubtedly</w:t>
      </w:r>
    </w:p>
    <w:p w:rsidR="00E960EA" w:rsidRPr="00E960EA" w:rsidRDefault="00E960EA" w:rsidP="00E960EA">
      <w:pPr>
        <w:pStyle w:val="a5"/>
        <w:ind w:left="284"/>
        <w:rPr>
          <w:noProof/>
          <w:color w:val="auto"/>
          <w:lang w:val="en-US" w:eastAsia="ru-RU"/>
        </w:rPr>
      </w:pPr>
      <w:r w:rsidRPr="00E960EA">
        <w:rPr>
          <w:noProof/>
          <w:color w:val="auto"/>
          <w:lang w:val="en-US" w:eastAsia="ru-RU"/>
        </w:rPr>
        <w:t xml:space="preserve">= one can hardly </w:t>
      </w:r>
    </w:p>
    <w:p w:rsidR="00E960EA" w:rsidRPr="00762315" w:rsidRDefault="00E960EA" w:rsidP="00762315">
      <w:pPr>
        <w:pStyle w:val="a5"/>
        <w:numPr>
          <w:ilvl w:val="0"/>
          <w:numId w:val="3"/>
        </w:numPr>
        <w:rPr>
          <w:noProof/>
          <w:color w:val="auto"/>
          <w:u w:val="single"/>
          <w:lang w:val="en-US" w:eastAsia="ru-RU"/>
        </w:rPr>
      </w:pPr>
      <w:r w:rsidRPr="00762315">
        <w:rPr>
          <w:noProof/>
          <w:color w:val="auto"/>
          <w:u w:val="single"/>
          <w:lang w:val="en-US" w:eastAsia="ru-RU"/>
        </w:rPr>
        <w:t xml:space="preserve"> recognise it</w:t>
      </w:r>
    </w:p>
    <w:p w:rsidR="00762315" w:rsidRPr="00762315" w:rsidRDefault="00E960EA" w:rsidP="00E960EA">
      <w:pPr>
        <w:pStyle w:val="a5"/>
        <w:ind w:left="284"/>
        <w:rPr>
          <w:noProof/>
          <w:color w:val="auto"/>
          <w:u w:val="single"/>
          <w:lang w:val="en-US" w:eastAsia="ru-RU"/>
        </w:rPr>
      </w:pPr>
      <w:r w:rsidRPr="00762315">
        <w:rPr>
          <w:noProof/>
          <w:color w:val="auto"/>
          <w:u w:val="single"/>
          <w:lang w:val="en-US" w:eastAsia="ru-RU"/>
        </w:rPr>
        <w:t xml:space="preserve">by means of </w:t>
      </w:r>
    </w:p>
    <w:p w:rsidR="00762315" w:rsidRDefault="00E960EA" w:rsidP="00E960EA">
      <w:pPr>
        <w:pStyle w:val="a5"/>
        <w:ind w:left="284"/>
        <w:rPr>
          <w:i/>
          <w:noProof/>
          <w:color w:val="auto"/>
          <w:lang w:val="en-US" w:eastAsia="ru-RU"/>
        </w:rPr>
      </w:pPr>
      <w:r w:rsidRPr="00762315">
        <w:rPr>
          <w:i/>
          <w:noProof/>
          <w:color w:val="auto"/>
          <w:lang w:val="en-US" w:eastAsia="ru-RU"/>
        </w:rPr>
        <w:t>The heavy load was lifted ~ of a large crane</w:t>
      </w:r>
    </w:p>
    <w:p w:rsidR="00E960EA" w:rsidRPr="00E960EA" w:rsidRDefault="00E960EA" w:rsidP="00E960EA">
      <w:pPr>
        <w:pStyle w:val="a5"/>
        <w:ind w:left="284"/>
        <w:rPr>
          <w:noProof/>
          <w:color w:val="auto"/>
          <w:lang w:val="en-US" w:eastAsia="ru-RU"/>
        </w:rPr>
      </w:pPr>
      <w:r w:rsidRPr="00E960EA">
        <w:rPr>
          <w:noProof/>
          <w:color w:val="auto"/>
          <w:lang w:val="en-US" w:eastAsia="ru-RU"/>
        </w:rPr>
        <w:t xml:space="preserve"> → means of transport</w:t>
      </w:r>
    </w:p>
    <w:p w:rsidR="00762315" w:rsidRPr="00762315" w:rsidRDefault="00E960EA" w:rsidP="00762315">
      <w:pPr>
        <w:pStyle w:val="a5"/>
        <w:numPr>
          <w:ilvl w:val="0"/>
          <w:numId w:val="3"/>
        </w:numPr>
        <w:rPr>
          <w:noProof/>
          <w:color w:val="auto"/>
          <w:u w:val="single"/>
          <w:lang w:val="en-US" w:eastAsia="ru-RU"/>
        </w:rPr>
      </w:pPr>
      <w:r w:rsidRPr="00762315">
        <w:rPr>
          <w:noProof/>
          <w:color w:val="auto"/>
          <w:u w:val="single"/>
          <w:lang w:val="en-US" w:eastAsia="ru-RU"/>
        </w:rPr>
        <w:t>in fact</w:t>
      </w:r>
    </w:p>
    <w:p w:rsidR="00E960EA" w:rsidRPr="0063559C" w:rsidRDefault="00E960EA" w:rsidP="0063559C">
      <w:pPr>
        <w:ind w:left="426"/>
        <w:rPr>
          <w:i/>
          <w:noProof/>
          <w:color w:val="auto"/>
          <w:lang w:val="en-US" w:eastAsia="ru-RU"/>
        </w:rPr>
      </w:pPr>
      <w:r w:rsidRPr="0063559C">
        <w:rPr>
          <w:i/>
          <w:noProof/>
          <w:color w:val="auto"/>
          <w:lang w:val="en-US" w:eastAsia="ru-RU"/>
        </w:rPr>
        <w:t xml:space="preserve"> Her primary school teacher assumed that she was a slow learner, whereas ~ she was partially deaf.</w:t>
      </w:r>
    </w:p>
    <w:p w:rsidR="00E960EA" w:rsidRPr="00E960EA" w:rsidRDefault="00E960EA" w:rsidP="00E960EA">
      <w:pPr>
        <w:pStyle w:val="a5"/>
        <w:ind w:left="284"/>
        <w:rPr>
          <w:noProof/>
          <w:color w:val="auto"/>
          <w:lang w:val="en-US" w:eastAsia="ru-RU"/>
        </w:rPr>
      </w:pPr>
      <w:r w:rsidRPr="00E960EA">
        <w:rPr>
          <w:noProof/>
          <w:color w:val="auto"/>
          <w:lang w:val="en-US" w:eastAsia="ru-RU"/>
        </w:rPr>
        <w:t>= actually (adv)</w:t>
      </w:r>
    </w:p>
    <w:p w:rsidR="0063559C" w:rsidRPr="0063559C" w:rsidRDefault="00E960EA" w:rsidP="0063559C">
      <w:pPr>
        <w:pStyle w:val="a5"/>
        <w:numPr>
          <w:ilvl w:val="0"/>
          <w:numId w:val="3"/>
        </w:numPr>
        <w:rPr>
          <w:noProof/>
          <w:color w:val="auto"/>
          <w:u w:val="single"/>
          <w:lang w:val="en-US" w:eastAsia="ru-RU"/>
        </w:rPr>
      </w:pPr>
      <w:r w:rsidRPr="0063559C">
        <w:rPr>
          <w:noProof/>
          <w:color w:val="auto"/>
          <w:u w:val="single"/>
          <w:lang w:val="en-US" w:eastAsia="ru-RU"/>
        </w:rPr>
        <w:t xml:space="preserve">in spite of </w:t>
      </w:r>
    </w:p>
    <w:p w:rsidR="0063559C" w:rsidRPr="0063559C" w:rsidRDefault="00E960EA" w:rsidP="0063559C">
      <w:pPr>
        <w:pStyle w:val="a5"/>
        <w:ind w:left="786"/>
        <w:rPr>
          <w:i/>
          <w:noProof/>
          <w:color w:val="auto"/>
          <w:lang w:val="en-US" w:eastAsia="ru-RU"/>
        </w:rPr>
      </w:pPr>
      <w:r w:rsidRPr="0063559C">
        <w:rPr>
          <w:i/>
          <w:noProof/>
          <w:color w:val="auto"/>
          <w:lang w:val="en-US" w:eastAsia="ru-RU"/>
        </w:rPr>
        <w:t xml:space="preserve">They went for a walk ~ the pouring rain. </w:t>
      </w:r>
    </w:p>
    <w:p w:rsidR="0063559C" w:rsidRDefault="00E960EA" w:rsidP="0063559C">
      <w:pPr>
        <w:pStyle w:val="a5"/>
        <w:ind w:left="786"/>
        <w:rPr>
          <w:noProof/>
          <w:color w:val="auto"/>
          <w:lang w:val="en-US" w:eastAsia="ru-RU"/>
        </w:rPr>
      </w:pPr>
      <w:r w:rsidRPr="00E960EA">
        <w:rPr>
          <w:noProof/>
          <w:color w:val="auto"/>
          <w:lang w:val="en-US" w:eastAsia="ru-RU"/>
        </w:rPr>
        <w:t>= despite</w:t>
      </w:r>
      <w:r w:rsidR="0063559C">
        <w:rPr>
          <w:noProof/>
          <w:color w:val="auto"/>
          <w:lang w:val="en-US" w:eastAsia="ru-RU"/>
        </w:rPr>
        <w:t xml:space="preserve"> </w:t>
      </w:r>
    </w:p>
    <w:p w:rsidR="00E960EA" w:rsidRPr="0063559C" w:rsidRDefault="0063559C" w:rsidP="0063559C">
      <w:pPr>
        <w:pStyle w:val="a5"/>
        <w:ind w:left="0"/>
        <w:rPr>
          <w:noProof/>
          <w:color w:val="auto"/>
          <w:u w:val="single"/>
          <w:lang w:val="en-US" w:eastAsia="ru-RU"/>
        </w:rPr>
      </w:pPr>
      <w:r>
        <w:rPr>
          <w:noProof/>
          <w:color w:val="auto"/>
          <w:lang w:val="en-US" w:eastAsia="ru-RU"/>
        </w:rPr>
        <w:t>13.</w:t>
      </w:r>
      <w:r w:rsidR="00E960EA" w:rsidRPr="0063559C">
        <w:rPr>
          <w:noProof/>
          <w:color w:val="auto"/>
          <w:u w:val="single"/>
          <w:lang w:val="en-US" w:eastAsia="ru-RU"/>
        </w:rPr>
        <w:t>instead</w:t>
      </w:r>
    </w:p>
    <w:p w:rsidR="00E960EA" w:rsidRPr="0063559C" w:rsidRDefault="00E960EA" w:rsidP="00E960EA">
      <w:pPr>
        <w:pStyle w:val="a5"/>
        <w:ind w:left="284"/>
        <w:rPr>
          <w:noProof/>
          <w:color w:val="auto"/>
          <w:u w:val="single"/>
          <w:lang w:val="en-US" w:eastAsia="ru-RU"/>
        </w:rPr>
      </w:pPr>
      <w:r w:rsidRPr="0063559C">
        <w:rPr>
          <w:noProof/>
          <w:color w:val="auto"/>
          <w:u w:val="single"/>
          <w:lang w:val="en-US" w:eastAsia="ru-RU"/>
        </w:rPr>
        <w:t>instead of</w:t>
      </w:r>
    </w:p>
    <w:p w:rsidR="00E960EA" w:rsidRPr="0063559C" w:rsidRDefault="00E960EA" w:rsidP="00E960EA">
      <w:pPr>
        <w:pStyle w:val="a5"/>
        <w:ind w:left="284"/>
        <w:rPr>
          <w:i/>
          <w:noProof/>
          <w:color w:val="auto"/>
          <w:lang w:val="en-US" w:eastAsia="ru-RU"/>
        </w:rPr>
      </w:pPr>
      <w:r w:rsidRPr="0063559C">
        <w:rPr>
          <w:i/>
          <w:noProof/>
          <w:color w:val="auto"/>
          <w:lang w:val="en-US" w:eastAsia="ru-RU"/>
        </w:rPr>
        <w:t>He didn't reply. ~, he turned on his heel and left the room.</w:t>
      </w:r>
    </w:p>
    <w:p w:rsidR="00E960EA" w:rsidRPr="0063559C" w:rsidRDefault="00E960EA" w:rsidP="00E960EA">
      <w:pPr>
        <w:pStyle w:val="a5"/>
        <w:ind w:left="284"/>
        <w:rPr>
          <w:i/>
          <w:noProof/>
          <w:color w:val="auto"/>
          <w:lang w:val="en-US" w:eastAsia="ru-RU"/>
        </w:rPr>
      </w:pPr>
      <w:r w:rsidRPr="0063559C">
        <w:rPr>
          <w:i/>
          <w:noProof/>
          <w:color w:val="auto"/>
          <w:lang w:val="en-US" w:eastAsia="ru-RU"/>
        </w:rPr>
        <w:t>With his driving license gone, he had to walk to work ~ going by car.</w:t>
      </w:r>
    </w:p>
    <w:p w:rsidR="00E960EA" w:rsidRPr="0063559C" w:rsidRDefault="00E960EA" w:rsidP="0063559C">
      <w:pPr>
        <w:pStyle w:val="a5"/>
        <w:numPr>
          <w:ilvl w:val="0"/>
          <w:numId w:val="3"/>
        </w:numPr>
        <w:rPr>
          <w:noProof/>
          <w:color w:val="auto"/>
          <w:u w:val="single"/>
          <w:lang w:val="en-US" w:eastAsia="ru-RU"/>
        </w:rPr>
      </w:pPr>
      <w:r w:rsidRPr="0063559C">
        <w:rPr>
          <w:noProof/>
          <w:color w:val="auto"/>
          <w:u w:val="single"/>
          <w:lang w:val="en-US" w:eastAsia="ru-RU"/>
        </w:rPr>
        <w:t>to the best of my</w:t>
      </w:r>
      <w:r w:rsidR="0063559C" w:rsidRPr="0063559C">
        <w:rPr>
          <w:noProof/>
          <w:color w:val="auto"/>
          <w:u w:val="single"/>
          <w:lang w:val="en-US" w:eastAsia="ru-RU"/>
        </w:rPr>
        <w:t xml:space="preserve"> </w:t>
      </w:r>
      <w:r w:rsidRPr="0063559C">
        <w:rPr>
          <w:noProof/>
          <w:color w:val="auto"/>
          <w:u w:val="single"/>
          <w:lang w:val="en-US" w:eastAsia="ru-RU"/>
        </w:rPr>
        <w:t>knowledge</w:t>
      </w:r>
    </w:p>
    <w:p w:rsidR="00E960EA" w:rsidRPr="0063559C" w:rsidRDefault="00E960EA" w:rsidP="00E960EA">
      <w:pPr>
        <w:pStyle w:val="a5"/>
        <w:ind w:left="284"/>
        <w:rPr>
          <w:i/>
          <w:noProof/>
          <w:color w:val="auto"/>
          <w:lang w:val="en-US" w:eastAsia="ru-RU"/>
        </w:rPr>
      </w:pPr>
      <w:r w:rsidRPr="0063559C">
        <w:rPr>
          <w:i/>
          <w:noProof/>
          <w:color w:val="auto"/>
          <w:lang w:val="en-US" w:eastAsia="ru-RU"/>
        </w:rPr>
        <w:t>I am not absolutely sure about when the project starts, but ~ it will be on June 16.</w:t>
      </w:r>
    </w:p>
    <w:p w:rsidR="00E960EA" w:rsidRPr="00E960EA" w:rsidRDefault="00E960EA" w:rsidP="00E960EA">
      <w:pPr>
        <w:pStyle w:val="a5"/>
        <w:ind w:left="284"/>
        <w:rPr>
          <w:noProof/>
          <w:color w:val="auto"/>
          <w:lang w:val="en-US" w:eastAsia="ru-RU"/>
        </w:rPr>
      </w:pPr>
      <w:r w:rsidRPr="00E960EA">
        <w:rPr>
          <w:noProof/>
          <w:color w:val="auto"/>
          <w:lang w:val="en-US" w:eastAsia="ru-RU"/>
        </w:rPr>
        <w:t>= as far as I know</w:t>
      </w:r>
    </w:p>
    <w:p w:rsidR="0063559C" w:rsidRDefault="0063559C" w:rsidP="00E960EA">
      <w:pPr>
        <w:pStyle w:val="a5"/>
        <w:ind w:left="284"/>
        <w:rPr>
          <w:noProof/>
          <w:color w:val="auto"/>
          <w:lang w:val="en-US" w:eastAsia="ru-RU"/>
        </w:rPr>
      </w:pPr>
      <w:r>
        <w:rPr>
          <w:noProof/>
          <w:color w:val="auto"/>
          <w:lang w:val="en-US" w:eastAsia="ru-RU"/>
        </w:rPr>
        <w:t>15.</w:t>
      </w:r>
      <w:r w:rsidR="00E960EA" w:rsidRPr="0063559C">
        <w:rPr>
          <w:noProof/>
          <w:color w:val="auto"/>
          <w:u w:val="single"/>
          <w:lang w:val="en-US" w:eastAsia="ru-RU"/>
        </w:rPr>
        <w:t>unlike</w:t>
      </w:r>
    </w:p>
    <w:p w:rsidR="0063559C" w:rsidRPr="0063559C" w:rsidRDefault="00E960EA" w:rsidP="00E960EA">
      <w:pPr>
        <w:pStyle w:val="a5"/>
        <w:ind w:left="284"/>
        <w:rPr>
          <w:i/>
          <w:noProof/>
          <w:color w:val="auto"/>
          <w:lang w:val="en-US" w:eastAsia="ru-RU"/>
        </w:rPr>
      </w:pPr>
      <w:r w:rsidRPr="0063559C">
        <w:rPr>
          <w:i/>
          <w:noProof/>
          <w:color w:val="auto"/>
          <w:lang w:val="en-US" w:eastAsia="ru-RU"/>
        </w:rPr>
        <w:t xml:space="preserve"> Her latest novel is quite ~ her earlier works.</w:t>
      </w:r>
    </w:p>
    <w:p w:rsidR="00E960EA" w:rsidRDefault="00E960EA" w:rsidP="00E960EA">
      <w:pPr>
        <w:pStyle w:val="a5"/>
        <w:ind w:left="284"/>
        <w:rPr>
          <w:noProof/>
          <w:color w:val="auto"/>
          <w:lang w:val="en-US" w:eastAsia="ru-RU"/>
        </w:rPr>
      </w:pPr>
      <w:r w:rsidRPr="00E960EA">
        <w:rPr>
          <w:noProof/>
          <w:color w:val="auto"/>
          <w:lang w:val="en-US" w:eastAsia="ru-RU"/>
        </w:rPr>
        <w:t xml:space="preserve"> = different from</w:t>
      </w:r>
    </w:p>
    <w:p w:rsidR="0063559C" w:rsidRDefault="0063559C" w:rsidP="00E960EA">
      <w:pPr>
        <w:pStyle w:val="a5"/>
        <w:ind w:left="284"/>
        <w:rPr>
          <w:noProof/>
          <w:color w:val="auto"/>
          <w:lang w:val="en-US" w:eastAsia="ru-RU"/>
        </w:rPr>
      </w:pPr>
    </w:p>
    <w:p w:rsidR="0063559C" w:rsidRPr="0063559C" w:rsidRDefault="0063559C" w:rsidP="00E960EA">
      <w:pPr>
        <w:pStyle w:val="a5"/>
        <w:ind w:left="284"/>
        <w:rPr>
          <w:b/>
          <w:noProof/>
          <w:color w:val="auto"/>
          <w:lang w:val="en-US" w:eastAsia="ru-RU"/>
        </w:rPr>
      </w:pPr>
      <w:r w:rsidRPr="0063559C">
        <w:rPr>
          <w:b/>
          <w:noProof/>
          <w:color w:val="auto"/>
          <w:lang w:val="en-US" w:eastAsia="ru-RU"/>
        </w:rPr>
        <w:t>Make your own examples.</w:t>
      </w:r>
    </w:p>
    <w:p w:rsidR="001E1D48" w:rsidRPr="0063559C" w:rsidRDefault="001E1D48" w:rsidP="00E6783B">
      <w:pPr>
        <w:pStyle w:val="a5"/>
        <w:ind w:left="284"/>
        <w:rPr>
          <w:b/>
          <w:noProof/>
          <w:color w:val="auto"/>
          <w:sz w:val="16"/>
          <w:szCs w:val="16"/>
          <w:lang w:val="en-US" w:eastAsia="ru-RU"/>
        </w:rPr>
      </w:pPr>
    </w:p>
    <w:p w:rsidR="0063559C" w:rsidRDefault="0063559C" w:rsidP="00E6783B">
      <w:pPr>
        <w:pStyle w:val="a5"/>
        <w:ind w:left="284"/>
        <w:rPr>
          <w:noProof/>
          <w:color w:val="auto"/>
          <w:sz w:val="16"/>
          <w:szCs w:val="16"/>
          <w:lang w:val="en-US" w:eastAsia="ru-RU"/>
        </w:rPr>
      </w:pPr>
    </w:p>
    <w:p w:rsidR="0063559C" w:rsidRDefault="0063559C" w:rsidP="00E6783B">
      <w:pPr>
        <w:pStyle w:val="a5"/>
        <w:ind w:left="284"/>
        <w:rPr>
          <w:noProof/>
          <w:color w:val="auto"/>
          <w:sz w:val="16"/>
          <w:szCs w:val="16"/>
          <w:lang w:val="en-US" w:eastAsia="ru-RU"/>
        </w:rPr>
      </w:pPr>
    </w:p>
    <w:p w:rsidR="0063559C" w:rsidRDefault="0063559C" w:rsidP="00E6783B">
      <w:pPr>
        <w:pStyle w:val="a5"/>
        <w:ind w:left="284"/>
        <w:rPr>
          <w:noProof/>
          <w:color w:val="auto"/>
          <w:sz w:val="16"/>
          <w:szCs w:val="16"/>
          <w:lang w:val="en-US" w:eastAsia="ru-RU"/>
        </w:rPr>
      </w:pPr>
    </w:p>
    <w:p w:rsidR="0063559C" w:rsidRDefault="0063559C" w:rsidP="00E6783B">
      <w:pPr>
        <w:pStyle w:val="a5"/>
        <w:ind w:left="284"/>
        <w:rPr>
          <w:noProof/>
          <w:color w:val="auto"/>
          <w:sz w:val="16"/>
          <w:szCs w:val="16"/>
          <w:lang w:val="en-US" w:eastAsia="ru-RU"/>
        </w:rPr>
      </w:pPr>
    </w:p>
    <w:p w:rsidR="0063559C" w:rsidRDefault="0063559C" w:rsidP="00E6783B">
      <w:pPr>
        <w:pStyle w:val="a5"/>
        <w:ind w:left="284"/>
        <w:rPr>
          <w:noProof/>
          <w:color w:val="auto"/>
          <w:sz w:val="16"/>
          <w:szCs w:val="16"/>
          <w:lang w:val="en-US" w:eastAsia="ru-RU"/>
        </w:rPr>
      </w:pPr>
    </w:p>
    <w:p w:rsidR="0063559C" w:rsidRDefault="0063559C" w:rsidP="00E6783B">
      <w:pPr>
        <w:pStyle w:val="a5"/>
        <w:ind w:left="284"/>
        <w:rPr>
          <w:noProof/>
          <w:color w:val="auto"/>
          <w:sz w:val="16"/>
          <w:szCs w:val="16"/>
          <w:lang w:val="en-US" w:eastAsia="ru-RU"/>
        </w:rPr>
      </w:pPr>
    </w:p>
    <w:p w:rsidR="0063559C" w:rsidRDefault="0063559C" w:rsidP="00E6783B">
      <w:pPr>
        <w:pStyle w:val="a5"/>
        <w:ind w:left="284"/>
        <w:rPr>
          <w:noProof/>
          <w:color w:val="auto"/>
          <w:sz w:val="16"/>
          <w:szCs w:val="16"/>
          <w:lang w:val="en-US" w:eastAsia="ru-RU"/>
        </w:rPr>
      </w:pPr>
    </w:p>
    <w:p w:rsidR="0063559C" w:rsidRDefault="0063559C" w:rsidP="00E6783B">
      <w:pPr>
        <w:pStyle w:val="a5"/>
        <w:ind w:left="284"/>
        <w:rPr>
          <w:noProof/>
          <w:color w:val="auto"/>
          <w:sz w:val="16"/>
          <w:szCs w:val="16"/>
          <w:lang w:val="en-US" w:eastAsia="ru-RU"/>
        </w:rPr>
      </w:pPr>
    </w:p>
    <w:p w:rsidR="0063559C" w:rsidRDefault="0063559C" w:rsidP="00E6783B">
      <w:pPr>
        <w:pStyle w:val="a5"/>
        <w:ind w:left="284"/>
        <w:rPr>
          <w:noProof/>
          <w:color w:val="auto"/>
          <w:sz w:val="16"/>
          <w:szCs w:val="16"/>
          <w:lang w:val="en-US" w:eastAsia="ru-RU"/>
        </w:rPr>
      </w:pPr>
    </w:p>
    <w:p w:rsidR="0063559C" w:rsidRPr="0063559C" w:rsidRDefault="0063559C" w:rsidP="00E6783B">
      <w:pPr>
        <w:pStyle w:val="a5"/>
        <w:ind w:left="284"/>
        <w:rPr>
          <w:b/>
          <w:noProof/>
          <w:color w:val="auto"/>
          <w:lang w:val="en-US" w:eastAsia="ru-RU"/>
        </w:rPr>
      </w:pPr>
      <w:r w:rsidRPr="0063559C">
        <w:rPr>
          <w:b/>
          <w:noProof/>
          <w:color w:val="auto"/>
          <w:lang w:val="en-US" w:eastAsia="ru-RU"/>
        </w:rPr>
        <w:lastRenderedPageBreak/>
        <w:t>Reading</w:t>
      </w:r>
    </w:p>
    <w:p w:rsidR="0063559C" w:rsidRPr="0063559C" w:rsidRDefault="0063559C" w:rsidP="00E6783B">
      <w:pPr>
        <w:pStyle w:val="a5"/>
        <w:ind w:left="284"/>
        <w:rPr>
          <w:noProof/>
          <w:color w:val="auto"/>
          <w:sz w:val="16"/>
          <w:szCs w:val="16"/>
          <w:lang w:val="en-US" w:eastAsia="ru-RU"/>
        </w:rPr>
      </w:pPr>
    </w:p>
    <w:p w:rsidR="001E1D48" w:rsidRDefault="001E1D48" w:rsidP="00912E8F">
      <w:pPr>
        <w:pStyle w:val="a5"/>
        <w:numPr>
          <w:ilvl w:val="0"/>
          <w:numId w:val="18"/>
        </w:numPr>
        <w:rPr>
          <w:noProof/>
          <w:color w:val="auto"/>
          <w:lang w:val="en-US" w:eastAsia="ru-RU"/>
        </w:rPr>
      </w:pPr>
      <w:r>
        <w:rPr>
          <w:noProof/>
          <w:color w:val="auto"/>
          <w:lang w:val="en-US" w:eastAsia="ru-RU"/>
        </w:rPr>
        <w:t>Read the text and match the headings ( A-H) to the parts of the text ( 1-6). Two headings are not needed.</w:t>
      </w:r>
      <w:r w:rsidR="00942211">
        <w:rPr>
          <w:noProof/>
          <w:color w:val="auto"/>
          <w:lang w:val="en-US" w:eastAsia="ru-RU"/>
        </w:rPr>
        <w:t xml:space="preserve"> Fill in the gaps with the words from the box.</w:t>
      </w:r>
    </w:p>
    <w:p w:rsidR="00727E88" w:rsidRDefault="00727E88" w:rsidP="00E6783B">
      <w:pPr>
        <w:pStyle w:val="a5"/>
        <w:ind w:left="284"/>
        <w:rPr>
          <w:noProof/>
          <w:color w:val="auto"/>
          <w:lang w:val="en-US" w:eastAsia="ru-RU"/>
        </w:rPr>
      </w:pPr>
    </w:p>
    <w:p w:rsidR="0063559C" w:rsidRDefault="0063559C" w:rsidP="00E6783B">
      <w:pPr>
        <w:pStyle w:val="a5"/>
        <w:ind w:left="284"/>
        <w:rPr>
          <w:noProof/>
          <w:color w:val="auto"/>
          <w:lang w:val="en-US" w:eastAsia="ru-RU"/>
        </w:rPr>
      </w:pPr>
    </w:p>
    <w:tbl>
      <w:tblPr>
        <w:tblStyle w:val="aa"/>
        <w:tblW w:w="0" w:type="auto"/>
        <w:tblInd w:w="284" w:type="dxa"/>
        <w:tblLook w:val="04A0" w:firstRow="1" w:lastRow="0" w:firstColumn="1" w:lastColumn="0" w:noHBand="0" w:noVBand="1"/>
      </w:tblPr>
      <w:tblGrid>
        <w:gridCol w:w="9287"/>
      </w:tblGrid>
      <w:tr w:rsidR="00942211" w:rsidRPr="00832789" w:rsidTr="00942211">
        <w:tc>
          <w:tcPr>
            <w:tcW w:w="9571" w:type="dxa"/>
          </w:tcPr>
          <w:p w:rsidR="00942211" w:rsidRDefault="00942211" w:rsidP="00E6783B">
            <w:pPr>
              <w:pStyle w:val="a5"/>
              <w:ind w:left="0"/>
              <w:rPr>
                <w:noProof/>
                <w:color w:val="auto"/>
                <w:lang w:val="en-US" w:eastAsia="ru-RU"/>
              </w:rPr>
            </w:pPr>
            <w:r>
              <w:rPr>
                <w:noProof/>
                <w:color w:val="auto"/>
                <w:lang w:val="en-US" w:eastAsia="ru-RU"/>
              </w:rPr>
              <w:t>elective   exams    primary    extensive   kindergarten   subjects   alphabet   upper   specialized   private</w:t>
            </w:r>
          </w:p>
        </w:tc>
      </w:tr>
    </w:tbl>
    <w:p w:rsidR="00942211" w:rsidRDefault="00942211" w:rsidP="00E6783B">
      <w:pPr>
        <w:pStyle w:val="a5"/>
        <w:ind w:left="284"/>
        <w:rPr>
          <w:noProof/>
          <w:color w:val="auto"/>
          <w:lang w:val="en-US" w:eastAsia="ru-RU"/>
        </w:rPr>
      </w:pPr>
    </w:p>
    <w:p w:rsidR="00942211" w:rsidRPr="001E1D48" w:rsidRDefault="00942211" w:rsidP="00942211">
      <w:pPr>
        <w:rPr>
          <w:b/>
          <w:color w:val="auto"/>
          <w:lang w:val="en-US"/>
        </w:rPr>
      </w:pPr>
      <w:r w:rsidRPr="001E1D48">
        <w:rPr>
          <w:b/>
          <w:color w:val="auto"/>
          <w:lang w:val="en-US"/>
        </w:rPr>
        <w:t xml:space="preserve">                       Education in Ukraine</w:t>
      </w:r>
    </w:p>
    <w:p w:rsidR="001E1D48" w:rsidRDefault="001E1D48" w:rsidP="00E6783B">
      <w:pPr>
        <w:pStyle w:val="a5"/>
        <w:ind w:left="284"/>
        <w:rPr>
          <w:noProof/>
          <w:color w:val="auto"/>
          <w:lang w:val="en-US" w:eastAsia="ru-RU"/>
        </w:rPr>
      </w:pPr>
    </w:p>
    <w:p w:rsidR="001E1D48" w:rsidRDefault="001E1D48" w:rsidP="00E6783B">
      <w:pPr>
        <w:pStyle w:val="a5"/>
        <w:ind w:left="284"/>
        <w:rPr>
          <w:noProof/>
          <w:color w:val="auto"/>
          <w:lang w:val="en-US" w:eastAsia="ru-RU"/>
        </w:rPr>
      </w:pPr>
      <w:r>
        <w:rPr>
          <w:noProof/>
          <w:color w:val="auto"/>
          <w:lang w:val="en-US" w:eastAsia="ru-RU"/>
        </w:rPr>
        <w:t>A.  Compulsory education.</w:t>
      </w:r>
    </w:p>
    <w:p w:rsidR="001E1D48" w:rsidRDefault="001E1D48" w:rsidP="00E6783B">
      <w:pPr>
        <w:pStyle w:val="a5"/>
        <w:ind w:left="284"/>
        <w:rPr>
          <w:noProof/>
          <w:color w:val="auto"/>
          <w:lang w:val="en-US" w:eastAsia="ru-RU"/>
        </w:rPr>
      </w:pPr>
      <w:r>
        <w:rPr>
          <w:noProof/>
          <w:color w:val="auto"/>
          <w:lang w:val="en-US" w:eastAsia="ru-RU"/>
        </w:rPr>
        <w:t>B. Extra-curricular activities.</w:t>
      </w:r>
    </w:p>
    <w:p w:rsidR="001E1D48" w:rsidRDefault="001E1D48" w:rsidP="00E6783B">
      <w:pPr>
        <w:pStyle w:val="a5"/>
        <w:ind w:left="284"/>
        <w:rPr>
          <w:noProof/>
          <w:color w:val="auto"/>
          <w:lang w:val="en-US" w:eastAsia="ru-RU"/>
        </w:rPr>
      </w:pPr>
      <w:r>
        <w:rPr>
          <w:noProof/>
          <w:color w:val="auto"/>
          <w:lang w:val="en-US" w:eastAsia="ru-RU"/>
        </w:rPr>
        <w:t>C. School trips.</w:t>
      </w:r>
    </w:p>
    <w:p w:rsidR="001E1D48" w:rsidRDefault="001E1D48" w:rsidP="00E6783B">
      <w:pPr>
        <w:pStyle w:val="a5"/>
        <w:ind w:left="284"/>
        <w:rPr>
          <w:noProof/>
          <w:color w:val="auto"/>
          <w:lang w:val="en-US" w:eastAsia="ru-RU"/>
        </w:rPr>
      </w:pPr>
      <w:r>
        <w:rPr>
          <w:noProof/>
          <w:color w:val="auto"/>
          <w:lang w:val="en-US" w:eastAsia="ru-RU"/>
        </w:rPr>
        <w:t>D. Teachers and students.</w:t>
      </w:r>
    </w:p>
    <w:p w:rsidR="001E1D48" w:rsidRDefault="001E1D48" w:rsidP="00E6783B">
      <w:pPr>
        <w:pStyle w:val="a5"/>
        <w:ind w:left="284"/>
        <w:rPr>
          <w:noProof/>
          <w:color w:val="auto"/>
          <w:lang w:val="en-US" w:eastAsia="ru-RU"/>
        </w:rPr>
      </w:pPr>
      <w:r>
        <w:rPr>
          <w:noProof/>
          <w:color w:val="auto"/>
          <w:lang w:val="en-US" w:eastAsia="ru-RU"/>
        </w:rPr>
        <w:t>E. Pre-school years.</w:t>
      </w:r>
    </w:p>
    <w:p w:rsidR="001E1D48" w:rsidRDefault="001E1D48" w:rsidP="00E6783B">
      <w:pPr>
        <w:pStyle w:val="a5"/>
        <w:ind w:left="284"/>
        <w:rPr>
          <w:noProof/>
          <w:color w:val="auto"/>
          <w:lang w:val="en-US" w:eastAsia="ru-RU"/>
        </w:rPr>
      </w:pPr>
      <w:r>
        <w:rPr>
          <w:noProof/>
          <w:color w:val="auto"/>
          <w:lang w:val="en-US" w:eastAsia="ru-RU"/>
        </w:rPr>
        <w:t>F. Types of schools.</w:t>
      </w:r>
    </w:p>
    <w:p w:rsidR="001E1D48" w:rsidRDefault="001E1D48" w:rsidP="00E6783B">
      <w:pPr>
        <w:pStyle w:val="a5"/>
        <w:ind w:left="284"/>
        <w:rPr>
          <w:noProof/>
          <w:color w:val="auto"/>
          <w:lang w:val="en-US" w:eastAsia="ru-RU"/>
        </w:rPr>
      </w:pPr>
      <w:r>
        <w:rPr>
          <w:noProof/>
          <w:color w:val="auto"/>
          <w:lang w:val="en-US" w:eastAsia="ru-RU"/>
        </w:rPr>
        <w:t>G. Core curriculum.</w:t>
      </w:r>
    </w:p>
    <w:p w:rsidR="001E1D48" w:rsidRDefault="001E1D48" w:rsidP="00E6783B">
      <w:pPr>
        <w:pStyle w:val="a5"/>
        <w:ind w:left="284"/>
        <w:rPr>
          <w:noProof/>
          <w:color w:val="auto"/>
          <w:lang w:val="en-US" w:eastAsia="ru-RU"/>
        </w:rPr>
      </w:pPr>
      <w:r>
        <w:rPr>
          <w:noProof/>
          <w:color w:val="auto"/>
          <w:lang w:val="en-US" w:eastAsia="ru-RU"/>
        </w:rPr>
        <w:t>H. Finishing school.</w:t>
      </w:r>
    </w:p>
    <w:p w:rsidR="001E1D48" w:rsidRDefault="001E1D48" w:rsidP="00E6783B">
      <w:pPr>
        <w:pStyle w:val="a5"/>
        <w:ind w:left="284"/>
        <w:rPr>
          <w:noProof/>
          <w:color w:val="auto"/>
          <w:lang w:val="en-US" w:eastAsia="ru-RU"/>
        </w:rPr>
      </w:pPr>
    </w:p>
    <w:p w:rsidR="001E1D48" w:rsidRDefault="001E1D48" w:rsidP="001E1D48">
      <w:pPr>
        <w:pStyle w:val="a5"/>
        <w:numPr>
          <w:ilvl w:val="0"/>
          <w:numId w:val="10"/>
        </w:numPr>
        <w:rPr>
          <w:noProof/>
          <w:color w:val="auto"/>
          <w:lang w:val="en-US" w:eastAsia="ru-RU"/>
        </w:rPr>
      </w:pPr>
      <w:r>
        <w:rPr>
          <w:noProof/>
          <w:color w:val="auto"/>
          <w:lang w:val="en-US" w:eastAsia="ru-RU"/>
        </w:rPr>
        <w:t>__  In Ukraine most parents send their children to  (1) ______ or nursery school at the age of three. Between the ages of three and six children develop social skills and learn to get on and play with each other. They also take their first steps in literacy and numeracy and are taught to count and to read the letters of the Ukrainian (2)______. They have lessons in art and craft and sometimes English.</w:t>
      </w:r>
    </w:p>
    <w:p w:rsidR="00AD5EA6" w:rsidRDefault="00AD5EA6" w:rsidP="001E1D48">
      <w:pPr>
        <w:pStyle w:val="a5"/>
        <w:numPr>
          <w:ilvl w:val="0"/>
          <w:numId w:val="10"/>
        </w:numPr>
        <w:rPr>
          <w:noProof/>
          <w:color w:val="auto"/>
          <w:lang w:val="en-US" w:eastAsia="ru-RU"/>
        </w:rPr>
      </w:pPr>
      <w:r>
        <w:rPr>
          <w:noProof/>
          <w:color w:val="auto"/>
          <w:lang w:val="en-US" w:eastAsia="ru-RU"/>
        </w:rPr>
        <w:t>__ Compulsory education in Ukraine begins at the age of six when children start (3) ______ school ( grades 1-4). Then at the age of ten they go to basic or lower secondary school (grades 5-9) where they study until they are fifteen. Education is compulsory up to the end of grade 9. After this students can either continue their studies in (4) ______  secondary school (grades 10-11) or leave school and go to college or a vocational school</w:t>
      </w:r>
    </w:p>
    <w:p w:rsidR="00AD5EA6" w:rsidRDefault="00AD5EA6" w:rsidP="001E1D48">
      <w:pPr>
        <w:pStyle w:val="a5"/>
        <w:numPr>
          <w:ilvl w:val="0"/>
          <w:numId w:val="10"/>
        </w:numPr>
        <w:rPr>
          <w:noProof/>
          <w:color w:val="auto"/>
          <w:lang w:val="en-US" w:eastAsia="ru-RU"/>
        </w:rPr>
      </w:pPr>
      <w:r>
        <w:rPr>
          <w:noProof/>
          <w:color w:val="auto"/>
          <w:lang w:val="en-US" w:eastAsia="ru-RU"/>
        </w:rPr>
        <w:t xml:space="preserve">__ Ukrainian students have a wide chice of (5) ______ . They study literature, mathematics, history, science, information technology, art, music and foreign languages. Students start to learn a foreign language – usually English, German or French – when they are in drade 1. Students who go to  </w:t>
      </w:r>
      <w:r>
        <w:rPr>
          <w:noProof/>
          <w:color w:val="auto"/>
          <w:lang w:val="en-US" w:eastAsia="ru-RU"/>
        </w:rPr>
        <w:lastRenderedPageBreak/>
        <w:t>(6 )  ______ language schools also learn a foreign language from the first year of school but more extensively. Then they begin to learn a second foreign language in grade 5.</w:t>
      </w:r>
    </w:p>
    <w:p w:rsidR="00AD5EA6" w:rsidRDefault="00AD5EA6" w:rsidP="001E1D48">
      <w:pPr>
        <w:pStyle w:val="a5"/>
        <w:numPr>
          <w:ilvl w:val="0"/>
          <w:numId w:val="10"/>
        </w:numPr>
        <w:rPr>
          <w:noProof/>
          <w:color w:val="auto"/>
          <w:lang w:val="en-US" w:eastAsia="ru-RU"/>
        </w:rPr>
      </w:pPr>
      <w:r>
        <w:rPr>
          <w:noProof/>
          <w:color w:val="auto"/>
          <w:lang w:val="en-US" w:eastAsia="ru-RU"/>
        </w:rPr>
        <w:t>__ Students in senior grades usually take ( 7) ______ courses in addition to their compulsory subjects.</w:t>
      </w:r>
      <w:r w:rsidR="00C26763">
        <w:rPr>
          <w:noProof/>
          <w:color w:val="auto"/>
          <w:lang w:val="en-US" w:eastAsia="ru-RU"/>
        </w:rPr>
        <w:t xml:space="preserve"> These are intended to prepare them for their future studies and to help them decide which profession to choose. After finishing grade 11 of upper secondary school, students can go into higher education. All applicants must take ( 8) _____ called the National Independent Tesing. The exams test students’ knowledge of core school subjects at the end of their school education.</w:t>
      </w:r>
    </w:p>
    <w:p w:rsidR="00C26763" w:rsidRDefault="00C26763" w:rsidP="001E1D48">
      <w:pPr>
        <w:pStyle w:val="a5"/>
        <w:numPr>
          <w:ilvl w:val="0"/>
          <w:numId w:val="10"/>
        </w:numPr>
        <w:rPr>
          <w:noProof/>
          <w:color w:val="auto"/>
          <w:lang w:val="en-US" w:eastAsia="ru-RU"/>
        </w:rPr>
      </w:pPr>
      <w:r>
        <w:rPr>
          <w:noProof/>
          <w:color w:val="auto"/>
          <w:lang w:val="en-US" w:eastAsia="ru-RU"/>
        </w:rPr>
        <w:t>__ There are more than 20,000 schools in Ukraine and 95% of them are state schools. The other 5 % of Ukrainian schools are (9) ______ schools where parents pay for their children’s education. There are now more and more different types of schools such as gymnasiums, lyceums, language and specialized schools which offer ( 10) ______ learning in particular subjects, for example, foreign languages, information technology. Maths, law or art. In these schools students have access to interesting new subjects in addition to more traditional ones.</w:t>
      </w:r>
    </w:p>
    <w:p w:rsidR="00C26763" w:rsidRPr="001E1D48" w:rsidRDefault="00C26763" w:rsidP="001E1D48">
      <w:pPr>
        <w:pStyle w:val="a5"/>
        <w:numPr>
          <w:ilvl w:val="0"/>
          <w:numId w:val="10"/>
        </w:numPr>
        <w:rPr>
          <w:noProof/>
          <w:color w:val="auto"/>
          <w:lang w:val="en-US" w:eastAsia="ru-RU"/>
        </w:rPr>
      </w:pPr>
      <w:r>
        <w:rPr>
          <w:noProof/>
          <w:color w:val="auto"/>
          <w:lang w:val="en-US" w:eastAsia="ru-RU"/>
        </w:rPr>
        <w:t xml:space="preserve">__ Schools isn’t just hard work. It’s also about making friends and having fun. Some of the best learning experiences come from going on school trips and taking part in extra-curricular activities. There are clubs and activities covering a range of interests from literature to invironmental issues and science. Students can choose to do sport, join an art or drama club, have dance lessons or learn handicrafts such as embroidery, sewing or knitting. </w:t>
      </w:r>
      <w:r w:rsidR="00942211">
        <w:rPr>
          <w:noProof/>
          <w:color w:val="auto"/>
          <w:lang w:val="en-US" w:eastAsia="ru-RU"/>
        </w:rPr>
        <w:t>There is indeed something for everybody.</w:t>
      </w:r>
    </w:p>
    <w:p w:rsidR="00E6783B" w:rsidRDefault="00E6783B" w:rsidP="00E6783B">
      <w:pPr>
        <w:pStyle w:val="a5"/>
        <w:ind w:left="284"/>
        <w:rPr>
          <w:noProof/>
          <w:color w:val="auto"/>
          <w:sz w:val="16"/>
          <w:szCs w:val="16"/>
          <w:lang w:val="en-US" w:eastAsia="ru-RU"/>
        </w:rPr>
      </w:pPr>
    </w:p>
    <w:p w:rsidR="00727E88" w:rsidRDefault="00727E88" w:rsidP="00727E88">
      <w:pPr>
        <w:pStyle w:val="a5"/>
        <w:ind w:left="644"/>
        <w:rPr>
          <w:noProof/>
          <w:color w:val="auto"/>
          <w:sz w:val="16"/>
          <w:szCs w:val="16"/>
          <w:lang w:val="en-US" w:eastAsia="ru-RU"/>
        </w:rPr>
      </w:pPr>
    </w:p>
    <w:p w:rsidR="00727E88" w:rsidRDefault="00727E88" w:rsidP="00E6783B">
      <w:pPr>
        <w:pStyle w:val="a5"/>
        <w:ind w:left="284"/>
        <w:rPr>
          <w:noProof/>
          <w:color w:val="auto"/>
          <w:sz w:val="16"/>
          <w:szCs w:val="16"/>
          <w:lang w:val="en-US" w:eastAsia="ru-RU"/>
        </w:rPr>
      </w:pPr>
    </w:p>
    <w:p w:rsidR="008A5507" w:rsidRPr="00942211" w:rsidRDefault="00E6783B" w:rsidP="00E6783B">
      <w:pPr>
        <w:pStyle w:val="a5"/>
        <w:ind w:left="284"/>
        <w:rPr>
          <w:noProof/>
          <w:color w:val="auto"/>
          <w:sz w:val="16"/>
          <w:szCs w:val="16"/>
          <w:lang w:val="en-US" w:eastAsia="ru-RU"/>
        </w:rPr>
      </w:pPr>
      <w:r w:rsidRPr="00942211">
        <w:rPr>
          <w:noProof/>
          <w:color w:val="auto"/>
          <w:sz w:val="16"/>
          <w:szCs w:val="16"/>
          <w:lang w:val="uk-UA" w:eastAsia="ru-RU"/>
        </w:rPr>
        <w:t xml:space="preserve">       </w:t>
      </w:r>
    </w:p>
    <w:p w:rsidR="00942211" w:rsidRDefault="001E1D48">
      <w:pPr>
        <w:rPr>
          <w:color w:val="auto"/>
          <w:sz w:val="16"/>
          <w:szCs w:val="16"/>
          <w:lang w:val="en-US"/>
        </w:rPr>
      </w:pPr>
      <w:r w:rsidRPr="00942211">
        <w:rPr>
          <w:color w:val="auto"/>
          <w:sz w:val="16"/>
          <w:szCs w:val="16"/>
          <w:lang w:val="en-US"/>
        </w:rPr>
        <w:t xml:space="preserve">             </w:t>
      </w:r>
      <w:proofErr w:type="gramStart"/>
      <w:r w:rsidR="00942211" w:rsidRPr="00942211">
        <w:rPr>
          <w:color w:val="auto"/>
          <w:sz w:val="16"/>
          <w:szCs w:val="16"/>
          <w:lang w:val="en-US"/>
        </w:rPr>
        <w:t>( The</w:t>
      </w:r>
      <w:proofErr w:type="gramEnd"/>
      <w:r w:rsidR="00942211" w:rsidRPr="00942211">
        <w:rPr>
          <w:color w:val="auto"/>
          <w:sz w:val="16"/>
          <w:szCs w:val="16"/>
          <w:lang w:val="en-US"/>
        </w:rPr>
        <w:t xml:space="preserve"> key : 1 E, 2A, 3 G, 4 H, 5 F, 6 B)</w:t>
      </w:r>
      <w:r w:rsidRPr="00942211">
        <w:rPr>
          <w:color w:val="auto"/>
          <w:sz w:val="16"/>
          <w:szCs w:val="16"/>
          <w:lang w:val="en-US"/>
        </w:rPr>
        <w:t xml:space="preserve">     </w:t>
      </w:r>
    </w:p>
    <w:p w:rsidR="00942211" w:rsidRDefault="00942211">
      <w:pPr>
        <w:rPr>
          <w:color w:val="auto"/>
          <w:sz w:val="16"/>
          <w:szCs w:val="16"/>
          <w:lang w:val="en-US"/>
        </w:rPr>
      </w:pPr>
      <w:r>
        <w:rPr>
          <w:color w:val="auto"/>
          <w:sz w:val="16"/>
          <w:szCs w:val="16"/>
          <w:lang w:val="en-US"/>
        </w:rPr>
        <w:t xml:space="preserve">1 kindergarten                  3 primary                         5 subjects                        </w:t>
      </w:r>
      <w:r w:rsidR="009A742D">
        <w:rPr>
          <w:color w:val="auto"/>
          <w:sz w:val="16"/>
          <w:szCs w:val="16"/>
          <w:lang w:val="en-US"/>
        </w:rPr>
        <w:t xml:space="preserve">  </w:t>
      </w:r>
      <w:r>
        <w:rPr>
          <w:color w:val="auto"/>
          <w:sz w:val="16"/>
          <w:szCs w:val="16"/>
          <w:lang w:val="en-US"/>
        </w:rPr>
        <w:t xml:space="preserve">     7 elective                             9 private</w:t>
      </w:r>
    </w:p>
    <w:p w:rsidR="00432E3A" w:rsidRDefault="00942211">
      <w:pPr>
        <w:rPr>
          <w:color w:val="auto"/>
          <w:sz w:val="16"/>
          <w:szCs w:val="16"/>
          <w:lang w:val="en-US"/>
        </w:rPr>
      </w:pPr>
      <w:r>
        <w:rPr>
          <w:color w:val="auto"/>
          <w:sz w:val="16"/>
          <w:szCs w:val="16"/>
          <w:lang w:val="en-US"/>
        </w:rPr>
        <w:t>2</w:t>
      </w:r>
      <w:r w:rsidR="001E1D48" w:rsidRPr="00942211">
        <w:rPr>
          <w:color w:val="auto"/>
          <w:sz w:val="16"/>
          <w:szCs w:val="16"/>
          <w:lang w:val="en-US"/>
        </w:rPr>
        <w:t xml:space="preserve"> </w:t>
      </w:r>
      <w:r>
        <w:rPr>
          <w:color w:val="auto"/>
          <w:sz w:val="16"/>
          <w:szCs w:val="16"/>
          <w:lang w:val="en-US"/>
        </w:rPr>
        <w:t>alphabet</w:t>
      </w:r>
      <w:r w:rsidR="001E1D48" w:rsidRPr="00942211">
        <w:rPr>
          <w:color w:val="auto"/>
          <w:sz w:val="16"/>
          <w:szCs w:val="16"/>
          <w:lang w:val="en-US"/>
        </w:rPr>
        <w:t xml:space="preserve">    </w:t>
      </w:r>
      <w:r>
        <w:rPr>
          <w:color w:val="auto"/>
          <w:sz w:val="16"/>
          <w:szCs w:val="16"/>
          <w:lang w:val="en-US"/>
        </w:rPr>
        <w:t xml:space="preserve">                     4 upper                       </w:t>
      </w:r>
      <w:r w:rsidR="009A742D">
        <w:rPr>
          <w:color w:val="auto"/>
          <w:sz w:val="16"/>
          <w:szCs w:val="16"/>
          <w:lang w:val="en-US"/>
        </w:rPr>
        <w:t xml:space="preserve">    </w:t>
      </w:r>
      <w:r>
        <w:rPr>
          <w:color w:val="auto"/>
          <w:sz w:val="16"/>
          <w:szCs w:val="16"/>
          <w:lang w:val="en-US"/>
        </w:rPr>
        <w:t xml:space="preserve"> </w:t>
      </w:r>
      <w:proofErr w:type="gramStart"/>
      <w:r>
        <w:rPr>
          <w:color w:val="auto"/>
          <w:sz w:val="16"/>
          <w:szCs w:val="16"/>
          <w:lang w:val="en-US"/>
        </w:rPr>
        <w:t>6  specialized</w:t>
      </w:r>
      <w:proofErr w:type="gramEnd"/>
      <w:r>
        <w:rPr>
          <w:color w:val="auto"/>
          <w:sz w:val="16"/>
          <w:szCs w:val="16"/>
          <w:lang w:val="en-US"/>
        </w:rPr>
        <w:t xml:space="preserve">                           8 exams                         </w:t>
      </w:r>
      <w:r w:rsidR="009A742D">
        <w:rPr>
          <w:color w:val="auto"/>
          <w:sz w:val="16"/>
          <w:szCs w:val="16"/>
          <w:lang w:val="en-US"/>
        </w:rPr>
        <w:t xml:space="preserve"> </w:t>
      </w:r>
      <w:r>
        <w:rPr>
          <w:color w:val="auto"/>
          <w:sz w:val="16"/>
          <w:szCs w:val="16"/>
          <w:lang w:val="en-US"/>
        </w:rPr>
        <w:t xml:space="preserve">    10 </w:t>
      </w:r>
      <w:r w:rsidR="009A742D">
        <w:rPr>
          <w:color w:val="auto"/>
          <w:sz w:val="16"/>
          <w:szCs w:val="16"/>
          <w:lang w:val="en-US"/>
        </w:rPr>
        <w:t>extensive</w:t>
      </w:r>
    </w:p>
    <w:p w:rsidR="00B63D36" w:rsidRDefault="00B63D36">
      <w:pPr>
        <w:rPr>
          <w:color w:val="auto"/>
          <w:sz w:val="16"/>
          <w:szCs w:val="16"/>
          <w:lang w:val="en-US"/>
        </w:rPr>
      </w:pPr>
    </w:p>
    <w:p w:rsidR="00912E8F" w:rsidRPr="00912E8F" w:rsidRDefault="00912E8F" w:rsidP="00912E8F">
      <w:pPr>
        <w:pStyle w:val="a5"/>
        <w:numPr>
          <w:ilvl w:val="0"/>
          <w:numId w:val="18"/>
        </w:numPr>
        <w:rPr>
          <w:i/>
          <w:color w:val="auto"/>
          <w:lang w:val="en-US"/>
        </w:rPr>
      </w:pPr>
      <w:r w:rsidRPr="00912E8F">
        <w:rPr>
          <w:i/>
          <w:color w:val="auto"/>
          <w:lang w:val="en-US"/>
        </w:rPr>
        <w:t>Read the text. Match choices (A-H) to (1-5). There are three choices you do not need to use.</w:t>
      </w:r>
    </w:p>
    <w:p w:rsidR="00727E88" w:rsidRPr="00912E8F" w:rsidRDefault="00912E8F" w:rsidP="00912E8F">
      <w:pPr>
        <w:pStyle w:val="a5"/>
        <w:ind w:left="644"/>
        <w:rPr>
          <w:b/>
          <w:color w:val="auto"/>
          <w:lang w:val="en-US"/>
        </w:rPr>
      </w:pPr>
      <w:r>
        <w:rPr>
          <w:b/>
          <w:color w:val="auto"/>
          <w:lang w:val="en-US"/>
        </w:rPr>
        <w:t xml:space="preserve">                        </w:t>
      </w:r>
      <w:r w:rsidRPr="00912E8F">
        <w:rPr>
          <w:b/>
          <w:color w:val="auto"/>
          <w:lang w:val="en-US"/>
        </w:rPr>
        <w:t>Student Disinterest: Is It Curable?</w:t>
      </w:r>
    </w:p>
    <w:p w:rsidR="00912E8F" w:rsidRDefault="00912E8F" w:rsidP="00912E8F">
      <w:pPr>
        <w:pStyle w:val="a5"/>
        <w:ind w:left="708"/>
        <w:rPr>
          <w:color w:val="auto"/>
          <w:lang w:val="en-US"/>
        </w:rPr>
      </w:pPr>
      <w:r>
        <w:rPr>
          <w:color w:val="auto"/>
          <w:lang w:val="en-US"/>
        </w:rPr>
        <w:t>Disinterested students – they are easy to spot.</w:t>
      </w:r>
      <w:r w:rsidR="00BC5B90">
        <w:rPr>
          <w:color w:val="auto"/>
          <w:lang w:val="en-US"/>
        </w:rPr>
        <w:t xml:space="preserve"> </w:t>
      </w:r>
      <w:r>
        <w:rPr>
          <w:color w:val="auto"/>
          <w:lang w:val="en-US"/>
        </w:rPr>
        <w:t xml:space="preserve">They come into class, drop their books, and sit at their desks. Indifference is written all over their faces </w:t>
      </w:r>
      <w:r>
        <w:rPr>
          <w:color w:val="auto"/>
          <w:lang w:val="en-US"/>
        </w:rPr>
        <w:lastRenderedPageBreak/>
        <w:t>– and all over the work they do. Most teachers are always seeking some ways to re-engage those disinterested students in the learning process.</w:t>
      </w:r>
    </w:p>
    <w:p w:rsidR="00912E8F" w:rsidRDefault="00912E8F" w:rsidP="00912E8F">
      <w:pPr>
        <w:pStyle w:val="a5"/>
        <w:ind w:left="708"/>
        <w:rPr>
          <w:color w:val="auto"/>
          <w:lang w:val="en-US"/>
        </w:rPr>
      </w:pPr>
      <w:r>
        <w:rPr>
          <w:color w:val="auto"/>
          <w:lang w:val="en-US"/>
        </w:rPr>
        <w:tab/>
        <w:t>The following are some fresh ideas to tackles the sticky problem of student disinterest.</w:t>
      </w:r>
    </w:p>
    <w:p w:rsidR="00912E8F" w:rsidRDefault="00912E8F" w:rsidP="00912E8F">
      <w:pPr>
        <w:pStyle w:val="a5"/>
        <w:numPr>
          <w:ilvl w:val="0"/>
          <w:numId w:val="19"/>
        </w:numPr>
        <w:rPr>
          <w:color w:val="auto"/>
          <w:lang w:val="en-US"/>
        </w:rPr>
      </w:pPr>
      <w:r>
        <w:rPr>
          <w:color w:val="auto"/>
          <w:lang w:val="en-US"/>
        </w:rPr>
        <w:t>__ Work with what you’ve got. Group projects will meet those students’ need to be part of the group. Create projects that tap into their innate desire to make a difference in the</w:t>
      </w:r>
      <w:r w:rsidR="0019042B">
        <w:rPr>
          <w:color w:val="auto"/>
          <w:lang w:val="en-US"/>
        </w:rPr>
        <w:t>ir</w:t>
      </w:r>
      <w:r>
        <w:rPr>
          <w:color w:val="auto"/>
          <w:lang w:val="en-US"/>
        </w:rPr>
        <w:t xml:space="preserve"> world</w:t>
      </w:r>
      <w:r w:rsidR="0019042B">
        <w:rPr>
          <w:color w:val="auto"/>
          <w:lang w:val="en-US"/>
        </w:rPr>
        <w:t>. Check out a few of the many Service Learning Web Resources available or connect learning themes to such social justice. This generat</w:t>
      </w:r>
      <w:r w:rsidR="00BC5B90">
        <w:rPr>
          <w:color w:val="auto"/>
          <w:lang w:val="en-US"/>
        </w:rPr>
        <w:t>ion loves to interact. Capitaliz</w:t>
      </w:r>
      <w:r w:rsidR="004C3936">
        <w:rPr>
          <w:color w:val="auto"/>
          <w:lang w:val="en-US"/>
        </w:rPr>
        <w:t>e on that by inte</w:t>
      </w:r>
      <w:r w:rsidR="0019042B">
        <w:rPr>
          <w:color w:val="auto"/>
          <w:lang w:val="en-US"/>
        </w:rPr>
        <w:t>grating online bulletin boards into your assignments. They’ll be busy writing that they won’t even r</w:t>
      </w:r>
      <w:r w:rsidR="00BC5B90">
        <w:rPr>
          <w:color w:val="auto"/>
          <w:lang w:val="en-US"/>
        </w:rPr>
        <w:t>ealiz</w:t>
      </w:r>
      <w:r w:rsidR="0019042B">
        <w:rPr>
          <w:color w:val="auto"/>
          <w:lang w:val="en-US"/>
        </w:rPr>
        <w:t>e they are learning.</w:t>
      </w:r>
    </w:p>
    <w:p w:rsidR="0019042B" w:rsidRDefault="0019042B" w:rsidP="00912E8F">
      <w:pPr>
        <w:pStyle w:val="a5"/>
        <w:numPr>
          <w:ilvl w:val="0"/>
          <w:numId w:val="19"/>
        </w:numPr>
        <w:rPr>
          <w:color w:val="auto"/>
          <w:lang w:val="en-US"/>
        </w:rPr>
      </w:pPr>
      <w:r>
        <w:rPr>
          <w:color w:val="auto"/>
          <w:lang w:val="en-US"/>
        </w:rPr>
        <w:t>__ Enlist students’ opinions when possible. Provide plenty of opportunities for student choice in the way they learn and in the ways they are allowed to demonstrate what they know. That will encourage them to learn more.</w:t>
      </w:r>
    </w:p>
    <w:p w:rsidR="0019042B" w:rsidRDefault="0019042B" w:rsidP="00912E8F">
      <w:pPr>
        <w:pStyle w:val="a5"/>
        <w:numPr>
          <w:ilvl w:val="0"/>
          <w:numId w:val="19"/>
        </w:numPr>
        <w:rPr>
          <w:color w:val="auto"/>
          <w:lang w:val="en-US"/>
        </w:rPr>
      </w:pPr>
      <w:r>
        <w:rPr>
          <w:color w:val="auto"/>
          <w:lang w:val="en-US"/>
        </w:rPr>
        <w:t>__ Create a bulletin board that shouts “Super Students”. Let students choose the work they are most proud of to display.</w:t>
      </w:r>
    </w:p>
    <w:p w:rsidR="0019042B" w:rsidRDefault="0019042B" w:rsidP="00912E8F">
      <w:pPr>
        <w:pStyle w:val="a5"/>
        <w:numPr>
          <w:ilvl w:val="0"/>
          <w:numId w:val="19"/>
        </w:numPr>
        <w:rPr>
          <w:color w:val="auto"/>
          <w:lang w:val="en-US"/>
        </w:rPr>
      </w:pPr>
      <w:r>
        <w:rPr>
          <w:color w:val="auto"/>
          <w:lang w:val="en-US"/>
        </w:rPr>
        <w:t xml:space="preserve">__ </w:t>
      </w:r>
      <w:proofErr w:type="gramStart"/>
      <w:r w:rsidR="007055B4">
        <w:rPr>
          <w:color w:val="auto"/>
          <w:lang w:val="en-US"/>
        </w:rPr>
        <w:t>Regularly</w:t>
      </w:r>
      <w:proofErr w:type="gramEnd"/>
      <w:r w:rsidR="007055B4">
        <w:rPr>
          <w:color w:val="auto"/>
          <w:lang w:val="en-US"/>
        </w:rPr>
        <w:t xml:space="preserve"> provide rubrics at the beginning of an assignment, so students know what they have to do to achieve. Show that you want to help your students. Students will be encouraged to make an effort if they know you are willing to work with them.</w:t>
      </w:r>
    </w:p>
    <w:p w:rsidR="007055B4" w:rsidRDefault="007055B4" w:rsidP="00912E8F">
      <w:pPr>
        <w:pStyle w:val="a5"/>
        <w:numPr>
          <w:ilvl w:val="0"/>
          <w:numId w:val="19"/>
        </w:numPr>
        <w:rPr>
          <w:color w:val="auto"/>
          <w:lang w:val="en-US"/>
        </w:rPr>
      </w:pPr>
      <w:r>
        <w:rPr>
          <w:color w:val="auto"/>
          <w:lang w:val="en-US"/>
        </w:rPr>
        <w:t>__ Consider publishing students’ work online. Nothing seems to motivate students quite as much as knowing that their work will have an extended audience. Encourage administrators to make a special effort to work with troublesome students. They can offer extra love and support.</w:t>
      </w:r>
    </w:p>
    <w:p w:rsidR="007055B4" w:rsidRPr="007B57E8" w:rsidRDefault="007055B4" w:rsidP="007055B4">
      <w:pPr>
        <w:pStyle w:val="a5"/>
        <w:numPr>
          <w:ilvl w:val="0"/>
          <w:numId w:val="20"/>
        </w:numPr>
        <w:rPr>
          <w:i/>
          <w:color w:val="auto"/>
          <w:lang w:val="en-US"/>
        </w:rPr>
      </w:pPr>
      <w:r w:rsidRPr="007B57E8">
        <w:rPr>
          <w:i/>
          <w:color w:val="auto"/>
          <w:lang w:val="en-US"/>
        </w:rPr>
        <w:t>Make sure you meet your students’ learning expectations.</w:t>
      </w:r>
    </w:p>
    <w:p w:rsidR="007055B4" w:rsidRPr="007B57E8" w:rsidRDefault="007055B4" w:rsidP="007055B4">
      <w:pPr>
        <w:pStyle w:val="a5"/>
        <w:numPr>
          <w:ilvl w:val="0"/>
          <w:numId w:val="20"/>
        </w:numPr>
        <w:rPr>
          <w:i/>
          <w:color w:val="auto"/>
          <w:lang w:val="en-US"/>
        </w:rPr>
      </w:pPr>
      <w:r w:rsidRPr="007B57E8">
        <w:rPr>
          <w:i/>
          <w:color w:val="auto"/>
          <w:lang w:val="en-US"/>
        </w:rPr>
        <w:t>Provide students with healthy food supplies.</w:t>
      </w:r>
    </w:p>
    <w:p w:rsidR="007055B4" w:rsidRPr="007B57E8" w:rsidRDefault="007055B4" w:rsidP="007055B4">
      <w:pPr>
        <w:pStyle w:val="a5"/>
        <w:numPr>
          <w:ilvl w:val="0"/>
          <w:numId w:val="20"/>
        </w:numPr>
        <w:rPr>
          <w:i/>
          <w:color w:val="auto"/>
          <w:lang w:val="en-US"/>
        </w:rPr>
      </w:pPr>
      <w:r w:rsidRPr="007B57E8">
        <w:rPr>
          <w:i/>
          <w:color w:val="auto"/>
          <w:lang w:val="en-US"/>
        </w:rPr>
        <w:t>Turn learners’ weaknesses into strength.</w:t>
      </w:r>
    </w:p>
    <w:p w:rsidR="007055B4" w:rsidRPr="007B57E8" w:rsidRDefault="007055B4" w:rsidP="007055B4">
      <w:pPr>
        <w:pStyle w:val="a5"/>
        <w:numPr>
          <w:ilvl w:val="0"/>
          <w:numId w:val="20"/>
        </w:numPr>
        <w:rPr>
          <w:i/>
          <w:color w:val="auto"/>
          <w:lang w:val="en-US"/>
        </w:rPr>
      </w:pPr>
      <w:r w:rsidRPr="007B57E8">
        <w:rPr>
          <w:i/>
          <w:color w:val="auto"/>
          <w:lang w:val="en-US"/>
        </w:rPr>
        <w:t>Reward students.</w:t>
      </w:r>
    </w:p>
    <w:p w:rsidR="007055B4" w:rsidRPr="007B57E8" w:rsidRDefault="007055B4" w:rsidP="007055B4">
      <w:pPr>
        <w:pStyle w:val="a5"/>
        <w:numPr>
          <w:ilvl w:val="0"/>
          <w:numId w:val="20"/>
        </w:numPr>
        <w:rPr>
          <w:i/>
          <w:color w:val="auto"/>
          <w:lang w:val="en-US"/>
        </w:rPr>
      </w:pPr>
      <w:r w:rsidRPr="007B57E8">
        <w:rPr>
          <w:i/>
          <w:color w:val="auto"/>
          <w:lang w:val="en-US"/>
        </w:rPr>
        <w:t>Offer extra money for project work.</w:t>
      </w:r>
    </w:p>
    <w:p w:rsidR="007055B4" w:rsidRPr="007B57E8" w:rsidRDefault="007055B4" w:rsidP="007055B4">
      <w:pPr>
        <w:pStyle w:val="a5"/>
        <w:numPr>
          <w:ilvl w:val="0"/>
          <w:numId w:val="20"/>
        </w:numPr>
        <w:rPr>
          <w:i/>
          <w:color w:val="auto"/>
          <w:lang w:val="en-US"/>
        </w:rPr>
      </w:pPr>
      <w:r w:rsidRPr="007B57E8">
        <w:rPr>
          <w:i/>
          <w:color w:val="auto"/>
          <w:lang w:val="en-US"/>
        </w:rPr>
        <w:t>Organize ‘</w:t>
      </w:r>
      <w:r w:rsidR="007B57E8" w:rsidRPr="007B57E8">
        <w:rPr>
          <w:i/>
          <w:color w:val="auto"/>
          <w:lang w:val="en-US"/>
        </w:rPr>
        <w:t>no-di</w:t>
      </w:r>
      <w:r w:rsidRPr="007B57E8">
        <w:rPr>
          <w:i/>
          <w:color w:val="auto"/>
          <w:lang w:val="en-US"/>
        </w:rPr>
        <w:t>sinterest’ campaign.</w:t>
      </w:r>
    </w:p>
    <w:p w:rsidR="007055B4" w:rsidRPr="007B57E8" w:rsidRDefault="007055B4" w:rsidP="007055B4">
      <w:pPr>
        <w:pStyle w:val="a5"/>
        <w:numPr>
          <w:ilvl w:val="0"/>
          <w:numId w:val="20"/>
        </w:numPr>
        <w:rPr>
          <w:i/>
          <w:color w:val="auto"/>
          <w:lang w:val="en-US"/>
        </w:rPr>
      </w:pPr>
      <w:r w:rsidRPr="007B57E8">
        <w:rPr>
          <w:i/>
          <w:color w:val="auto"/>
          <w:lang w:val="en-US"/>
        </w:rPr>
        <w:t>Engage students in participation.</w:t>
      </w:r>
    </w:p>
    <w:p w:rsidR="007B57E8" w:rsidRPr="00912E8F" w:rsidRDefault="007B57E8" w:rsidP="007055B4">
      <w:pPr>
        <w:pStyle w:val="a5"/>
        <w:numPr>
          <w:ilvl w:val="0"/>
          <w:numId w:val="20"/>
        </w:numPr>
        <w:rPr>
          <w:color w:val="auto"/>
          <w:lang w:val="en-US"/>
        </w:rPr>
      </w:pPr>
      <w:r w:rsidRPr="007B57E8">
        <w:rPr>
          <w:i/>
          <w:color w:val="auto"/>
          <w:lang w:val="en-US"/>
        </w:rPr>
        <w:t>Meet pupils’ emotional needs.</w:t>
      </w:r>
    </w:p>
    <w:p w:rsidR="00727E88" w:rsidRDefault="00727E88">
      <w:pPr>
        <w:rPr>
          <w:color w:val="auto"/>
          <w:sz w:val="16"/>
          <w:szCs w:val="16"/>
          <w:lang w:val="en-US"/>
        </w:rPr>
      </w:pPr>
    </w:p>
    <w:p w:rsidR="0063559C" w:rsidRDefault="0063559C">
      <w:pPr>
        <w:rPr>
          <w:color w:val="auto"/>
          <w:sz w:val="16"/>
          <w:szCs w:val="16"/>
          <w:lang w:val="en-US"/>
        </w:rPr>
      </w:pPr>
    </w:p>
    <w:p w:rsidR="0063559C" w:rsidRDefault="007B57E8">
      <w:pPr>
        <w:rPr>
          <w:color w:val="auto"/>
          <w:sz w:val="16"/>
          <w:szCs w:val="16"/>
          <w:lang w:val="en-US"/>
        </w:rPr>
      </w:pPr>
      <w:r>
        <w:rPr>
          <w:color w:val="auto"/>
          <w:sz w:val="16"/>
          <w:szCs w:val="16"/>
          <w:lang w:val="en-US"/>
        </w:rPr>
        <w:t xml:space="preserve">(The key: 1C, 2 G, 3 D, 4 </w:t>
      </w:r>
      <w:proofErr w:type="gramStart"/>
      <w:r>
        <w:rPr>
          <w:color w:val="auto"/>
          <w:sz w:val="16"/>
          <w:szCs w:val="16"/>
          <w:lang w:val="en-US"/>
        </w:rPr>
        <w:t>A</w:t>
      </w:r>
      <w:proofErr w:type="gramEnd"/>
      <w:r>
        <w:rPr>
          <w:color w:val="auto"/>
          <w:sz w:val="16"/>
          <w:szCs w:val="16"/>
          <w:lang w:val="en-US"/>
        </w:rPr>
        <w:t>, 5H)</w:t>
      </w:r>
    </w:p>
    <w:p w:rsidR="00727E88" w:rsidRDefault="00727E88">
      <w:pPr>
        <w:rPr>
          <w:color w:val="auto"/>
          <w:sz w:val="16"/>
          <w:szCs w:val="16"/>
          <w:lang w:val="en-US"/>
        </w:rPr>
      </w:pPr>
    </w:p>
    <w:p w:rsidR="00B63D36" w:rsidRPr="00B63D36" w:rsidRDefault="00B63D36">
      <w:pPr>
        <w:rPr>
          <w:b/>
          <w:color w:val="auto"/>
          <w:lang w:val="en-US"/>
        </w:rPr>
      </w:pPr>
      <w:proofErr w:type="gramStart"/>
      <w:r w:rsidRPr="00B63D36">
        <w:rPr>
          <w:b/>
          <w:color w:val="auto"/>
          <w:lang w:val="en-US"/>
        </w:rPr>
        <w:t>Writing.</w:t>
      </w:r>
      <w:proofErr w:type="gramEnd"/>
    </w:p>
    <w:p w:rsidR="00B63D36" w:rsidRDefault="00B63D36">
      <w:pPr>
        <w:rPr>
          <w:color w:val="auto"/>
          <w:lang w:val="en-US"/>
        </w:rPr>
      </w:pPr>
      <w:r w:rsidRPr="00B63D36">
        <w:rPr>
          <w:color w:val="auto"/>
          <w:lang w:val="en-US"/>
        </w:rPr>
        <w:t>Write questions to ask your parents about their schooldays. Use phrases from the box and your own ideas. Then write a short story based on their answers.</w:t>
      </w:r>
    </w:p>
    <w:tbl>
      <w:tblPr>
        <w:tblStyle w:val="aa"/>
        <w:tblW w:w="0" w:type="auto"/>
        <w:tblLook w:val="04A0" w:firstRow="1" w:lastRow="0" w:firstColumn="1" w:lastColumn="0" w:noHBand="0" w:noVBand="1"/>
      </w:tblPr>
      <w:tblGrid>
        <w:gridCol w:w="9571"/>
      </w:tblGrid>
      <w:tr w:rsidR="00B63D36" w:rsidRPr="00832789" w:rsidTr="00B63D36">
        <w:tc>
          <w:tcPr>
            <w:tcW w:w="9571" w:type="dxa"/>
          </w:tcPr>
          <w:p w:rsidR="00B63D36" w:rsidRPr="00B63D36" w:rsidRDefault="00B63D36">
            <w:pPr>
              <w:rPr>
                <w:i/>
                <w:color w:val="auto"/>
                <w:lang w:val="en-US"/>
              </w:rPr>
            </w:pPr>
            <w:r>
              <w:rPr>
                <w:i/>
                <w:color w:val="auto"/>
                <w:lang w:val="en-US"/>
              </w:rPr>
              <w:t>How old/ start school         favourite subjects         be good at          study hard       do sport         go on school trips           have many friends/ a strict teacher      be late   wear a uniform          enjoy school</w:t>
            </w:r>
          </w:p>
        </w:tc>
      </w:tr>
    </w:tbl>
    <w:p w:rsidR="00B63D36" w:rsidRPr="00B63D36" w:rsidRDefault="00B63D36">
      <w:pPr>
        <w:rPr>
          <w:color w:val="auto"/>
          <w:lang w:val="en-US"/>
        </w:rPr>
      </w:pPr>
    </w:p>
    <w:p w:rsidR="00B63D36" w:rsidRDefault="00B63D36">
      <w:pPr>
        <w:rPr>
          <w:color w:val="auto"/>
          <w:sz w:val="16"/>
          <w:szCs w:val="16"/>
          <w:lang w:val="en-US"/>
        </w:rPr>
      </w:pPr>
    </w:p>
    <w:p w:rsidR="00D83CF8" w:rsidRPr="00D83CF8" w:rsidRDefault="00F352D2">
      <w:pPr>
        <w:rPr>
          <w:b/>
          <w:color w:val="auto"/>
          <w:lang w:val="en-US"/>
        </w:rPr>
      </w:pPr>
      <w:r>
        <w:rPr>
          <w:b/>
          <w:color w:val="auto"/>
          <w:lang w:val="en-US"/>
        </w:rPr>
        <w:t>Grammar Corner</w:t>
      </w:r>
    </w:p>
    <w:p w:rsidR="00D83CF8" w:rsidRDefault="00D83CF8">
      <w:pPr>
        <w:rPr>
          <w:b/>
          <w:color w:val="auto"/>
          <w:lang w:val="en-US"/>
        </w:rPr>
      </w:pPr>
      <w:r w:rsidRPr="00D83CF8">
        <w:rPr>
          <w:b/>
          <w:color w:val="auto"/>
          <w:lang w:val="en-US"/>
        </w:rPr>
        <w:t>Types of Questions (Present Simple, Past Simple)</w:t>
      </w:r>
    </w:p>
    <w:p w:rsidR="00F352D2" w:rsidRDefault="00F352D2" w:rsidP="00F352D2">
      <w:pPr>
        <w:pStyle w:val="a5"/>
        <w:numPr>
          <w:ilvl w:val="0"/>
          <w:numId w:val="11"/>
        </w:numPr>
        <w:rPr>
          <w:b/>
          <w:color w:val="auto"/>
          <w:lang w:val="en-US"/>
        </w:rPr>
      </w:pPr>
      <w:r w:rsidRPr="00F352D2">
        <w:rPr>
          <w:b/>
          <w:color w:val="auto"/>
          <w:lang w:val="en-US"/>
        </w:rPr>
        <w:t>Yes/ No question</w:t>
      </w:r>
    </w:p>
    <w:p w:rsidR="00F352D2" w:rsidRPr="00F352D2" w:rsidRDefault="00F352D2" w:rsidP="00F352D2">
      <w:pPr>
        <w:pStyle w:val="a5"/>
        <w:rPr>
          <w:color w:val="auto"/>
          <w:lang w:val="en-US"/>
        </w:rPr>
      </w:pPr>
      <w:r w:rsidRPr="0073259E">
        <w:rPr>
          <w:color w:val="C0504D" w:themeColor="accent2"/>
          <w:lang w:val="en-US"/>
        </w:rPr>
        <w:t>Do</w:t>
      </w:r>
      <w:r w:rsidRPr="00F352D2">
        <w:rPr>
          <w:color w:val="auto"/>
          <w:lang w:val="en-US"/>
        </w:rPr>
        <w:t xml:space="preserve"> you like your school? Yes, I do </w:t>
      </w:r>
      <w:proofErr w:type="gramStart"/>
      <w:r w:rsidRPr="00F352D2">
        <w:rPr>
          <w:color w:val="auto"/>
          <w:lang w:val="en-US"/>
        </w:rPr>
        <w:t>( No</w:t>
      </w:r>
      <w:proofErr w:type="gramEnd"/>
      <w:r w:rsidRPr="00F352D2">
        <w:rPr>
          <w:color w:val="auto"/>
          <w:lang w:val="en-US"/>
        </w:rPr>
        <w:t>, I don’t)</w:t>
      </w:r>
    </w:p>
    <w:p w:rsidR="00F352D2" w:rsidRPr="00F352D2" w:rsidRDefault="00F352D2" w:rsidP="00F352D2">
      <w:pPr>
        <w:pStyle w:val="a5"/>
        <w:rPr>
          <w:color w:val="auto"/>
          <w:lang w:val="en-US"/>
        </w:rPr>
      </w:pPr>
      <w:r w:rsidRPr="0073259E">
        <w:rPr>
          <w:color w:val="C0504D" w:themeColor="accent2"/>
          <w:lang w:val="en-US"/>
        </w:rPr>
        <w:t>Does</w:t>
      </w:r>
      <w:r w:rsidRPr="00F352D2">
        <w:rPr>
          <w:color w:val="auto"/>
          <w:lang w:val="en-US"/>
        </w:rPr>
        <w:t xml:space="preserve"> your friend go to the same school as you? (Yes, he </w:t>
      </w:r>
      <w:r w:rsidRPr="0073259E">
        <w:rPr>
          <w:color w:val="C0504D" w:themeColor="accent2"/>
          <w:lang w:val="en-US"/>
        </w:rPr>
        <w:t>does</w:t>
      </w:r>
      <w:r w:rsidRPr="00F352D2">
        <w:rPr>
          <w:color w:val="auto"/>
          <w:lang w:val="en-US"/>
        </w:rPr>
        <w:t xml:space="preserve">. No, he </w:t>
      </w:r>
      <w:r w:rsidRPr="0073259E">
        <w:rPr>
          <w:color w:val="C0504D" w:themeColor="accent2"/>
          <w:lang w:val="en-US"/>
        </w:rPr>
        <w:t>doesn’t</w:t>
      </w:r>
      <w:r w:rsidRPr="00F352D2">
        <w:rPr>
          <w:color w:val="auto"/>
          <w:lang w:val="en-US"/>
        </w:rPr>
        <w:t>)</w:t>
      </w:r>
    </w:p>
    <w:p w:rsidR="00F352D2" w:rsidRPr="00F352D2" w:rsidRDefault="00F352D2" w:rsidP="00F352D2">
      <w:pPr>
        <w:pStyle w:val="a5"/>
        <w:rPr>
          <w:color w:val="auto"/>
          <w:lang w:val="en-US"/>
        </w:rPr>
      </w:pPr>
      <w:r w:rsidRPr="0073259E">
        <w:rPr>
          <w:color w:val="C0504D" w:themeColor="accent2"/>
          <w:lang w:val="en-US"/>
        </w:rPr>
        <w:t>Did</w:t>
      </w:r>
      <w:r w:rsidRPr="00F352D2">
        <w:rPr>
          <w:color w:val="auto"/>
          <w:lang w:val="en-US"/>
        </w:rPr>
        <w:t xml:space="preserve"> your Dad go to the same school? (Yes, he </w:t>
      </w:r>
      <w:r w:rsidRPr="0073259E">
        <w:rPr>
          <w:color w:val="C0504D" w:themeColor="accent2"/>
          <w:lang w:val="en-US"/>
        </w:rPr>
        <w:t>did</w:t>
      </w:r>
      <w:r w:rsidRPr="00F352D2">
        <w:rPr>
          <w:color w:val="auto"/>
          <w:lang w:val="en-US"/>
        </w:rPr>
        <w:t xml:space="preserve">. No, he </w:t>
      </w:r>
      <w:r w:rsidRPr="0073259E">
        <w:rPr>
          <w:color w:val="C0504D" w:themeColor="accent2"/>
          <w:lang w:val="en-US"/>
        </w:rPr>
        <w:t>didn’t</w:t>
      </w:r>
      <w:r w:rsidRPr="00F352D2">
        <w:rPr>
          <w:color w:val="auto"/>
          <w:lang w:val="en-US"/>
        </w:rPr>
        <w:t>)</w:t>
      </w:r>
    </w:p>
    <w:p w:rsidR="00F352D2" w:rsidRDefault="00F352D2" w:rsidP="00F352D2">
      <w:pPr>
        <w:pStyle w:val="a5"/>
        <w:numPr>
          <w:ilvl w:val="0"/>
          <w:numId w:val="11"/>
        </w:numPr>
        <w:rPr>
          <w:b/>
          <w:color w:val="auto"/>
          <w:lang w:val="en-US"/>
        </w:rPr>
      </w:pPr>
      <w:r>
        <w:rPr>
          <w:b/>
          <w:color w:val="auto"/>
          <w:lang w:val="en-US"/>
        </w:rPr>
        <w:t>Negative question</w:t>
      </w:r>
    </w:p>
    <w:p w:rsidR="00F352D2" w:rsidRPr="00F352D2" w:rsidRDefault="00F352D2" w:rsidP="00F352D2">
      <w:pPr>
        <w:pStyle w:val="a5"/>
        <w:rPr>
          <w:color w:val="auto"/>
          <w:lang w:val="en-US"/>
        </w:rPr>
      </w:pPr>
      <w:r w:rsidRPr="0073259E">
        <w:rPr>
          <w:color w:val="C0504D" w:themeColor="accent2"/>
          <w:lang w:val="en-US"/>
        </w:rPr>
        <w:t>Don’t</w:t>
      </w:r>
      <w:r w:rsidRPr="00F352D2">
        <w:rPr>
          <w:color w:val="auto"/>
          <w:lang w:val="en-US"/>
        </w:rPr>
        <w:t xml:space="preserve"> you go to school by bus? (Yes, I do. No, I don’t.)</w:t>
      </w:r>
    </w:p>
    <w:p w:rsidR="00F352D2" w:rsidRPr="00F352D2" w:rsidRDefault="00F352D2" w:rsidP="00F352D2">
      <w:pPr>
        <w:pStyle w:val="a5"/>
        <w:rPr>
          <w:color w:val="auto"/>
          <w:lang w:val="en-US"/>
        </w:rPr>
      </w:pPr>
      <w:r w:rsidRPr="0073259E">
        <w:rPr>
          <w:color w:val="C0504D" w:themeColor="accent2"/>
          <w:lang w:val="en-US"/>
        </w:rPr>
        <w:t>Doesn’t</w:t>
      </w:r>
      <w:r w:rsidRPr="00F352D2">
        <w:rPr>
          <w:color w:val="auto"/>
          <w:lang w:val="en-US"/>
        </w:rPr>
        <w:t xml:space="preserve"> he speak German fluently? (No, he doesn’t. Yes, he does.)</w:t>
      </w:r>
    </w:p>
    <w:p w:rsidR="00F352D2" w:rsidRPr="00F352D2" w:rsidRDefault="00F352D2" w:rsidP="00F352D2">
      <w:pPr>
        <w:pStyle w:val="a5"/>
        <w:rPr>
          <w:color w:val="auto"/>
          <w:lang w:val="en-US"/>
        </w:rPr>
      </w:pPr>
      <w:r w:rsidRPr="00F352D2">
        <w:rPr>
          <w:color w:val="auto"/>
          <w:lang w:val="en-US"/>
        </w:rPr>
        <w:t>Didn’t your parents buy expensive textbooks? (Yes, they did. No, they didn’t.)</w:t>
      </w:r>
    </w:p>
    <w:p w:rsidR="00F352D2" w:rsidRDefault="00F352D2" w:rsidP="00F352D2">
      <w:pPr>
        <w:pStyle w:val="a5"/>
        <w:numPr>
          <w:ilvl w:val="0"/>
          <w:numId w:val="11"/>
        </w:numPr>
        <w:rPr>
          <w:b/>
          <w:color w:val="auto"/>
          <w:lang w:val="en-US"/>
        </w:rPr>
      </w:pPr>
      <w:r>
        <w:rPr>
          <w:b/>
          <w:color w:val="auto"/>
          <w:lang w:val="en-US"/>
        </w:rPr>
        <w:t>Who /What question</w:t>
      </w:r>
    </w:p>
    <w:p w:rsidR="00F352D2" w:rsidRPr="00F352D2" w:rsidRDefault="00F352D2" w:rsidP="00F352D2">
      <w:pPr>
        <w:pStyle w:val="a5"/>
        <w:rPr>
          <w:color w:val="auto"/>
          <w:lang w:val="en-US"/>
        </w:rPr>
      </w:pPr>
      <w:r w:rsidRPr="00F352D2">
        <w:rPr>
          <w:color w:val="auto"/>
          <w:lang w:val="en-US"/>
        </w:rPr>
        <w:t xml:space="preserve">Who taught you in the first grade? </w:t>
      </w:r>
      <w:proofErr w:type="gramStart"/>
      <w:r w:rsidRPr="00F352D2">
        <w:rPr>
          <w:color w:val="auto"/>
          <w:lang w:val="en-US"/>
        </w:rPr>
        <w:t>( N</w:t>
      </w:r>
      <w:proofErr w:type="gramEnd"/>
      <w:r w:rsidRPr="00F352D2">
        <w:rPr>
          <w:color w:val="auto"/>
          <w:lang w:val="en-US"/>
        </w:rPr>
        <w:t>. P. did)</w:t>
      </w:r>
    </w:p>
    <w:p w:rsidR="00F352D2" w:rsidRPr="00F352D2" w:rsidRDefault="00F352D2" w:rsidP="00F352D2">
      <w:pPr>
        <w:pStyle w:val="a5"/>
        <w:rPr>
          <w:color w:val="auto"/>
          <w:lang w:val="en-US"/>
        </w:rPr>
      </w:pPr>
      <w:r w:rsidRPr="00F352D2">
        <w:rPr>
          <w:color w:val="auto"/>
          <w:lang w:val="en-US"/>
        </w:rPr>
        <w:t xml:space="preserve">Who </w:t>
      </w:r>
      <w:r w:rsidRPr="0073259E">
        <w:rPr>
          <w:color w:val="C0504D" w:themeColor="accent2"/>
          <w:lang w:val="en-US"/>
        </w:rPr>
        <w:t>teaches</w:t>
      </w:r>
      <w:r w:rsidRPr="00F352D2">
        <w:rPr>
          <w:color w:val="auto"/>
          <w:lang w:val="en-US"/>
        </w:rPr>
        <w:t xml:space="preserve"> your younger brother now? (N.P. </w:t>
      </w:r>
      <w:r w:rsidRPr="0073259E">
        <w:rPr>
          <w:color w:val="C0504D" w:themeColor="accent2"/>
          <w:lang w:val="en-US"/>
        </w:rPr>
        <w:t>does</w:t>
      </w:r>
      <w:r w:rsidRPr="00F352D2">
        <w:rPr>
          <w:color w:val="auto"/>
          <w:lang w:val="en-US"/>
        </w:rPr>
        <w:t>)</w:t>
      </w:r>
    </w:p>
    <w:p w:rsidR="00F352D2" w:rsidRPr="00F352D2" w:rsidRDefault="00F352D2" w:rsidP="00F352D2">
      <w:pPr>
        <w:pStyle w:val="a5"/>
        <w:rPr>
          <w:color w:val="auto"/>
          <w:lang w:val="en-US"/>
        </w:rPr>
      </w:pPr>
      <w:r w:rsidRPr="00F352D2">
        <w:rPr>
          <w:color w:val="auto"/>
          <w:lang w:val="en-US"/>
        </w:rPr>
        <w:t xml:space="preserve">What subjects </w:t>
      </w:r>
      <w:r w:rsidRPr="0073259E">
        <w:rPr>
          <w:color w:val="C0504D" w:themeColor="accent2"/>
          <w:lang w:val="en-US"/>
        </w:rPr>
        <w:t>does</w:t>
      </w:r>
      <w:r w:rsidRPr="00F352D2">
        <w:rPr>
          <w:color w:val="auto"/>
          <w:lang w:val="en-US"/>
        </w:rPr>
        <w:t xml:space="preserve"> your brother </w:t>
      </w:r>
      <w:r w:rsidRPr="0073259E">
        <w:rPr>
          <w:color w:val="C0504D" w:themeColor="accent2"/>
          <w:lang w:val="en-US"/>
        </w:rPr>
        <w:t xml:space="preserve">like </w:t>
      </w:r>
      <w:r w:rsidRPr="00F352D2">
        <w:rPr>
          <w:color w:val="auto"/>
          <w:lang w:val="en-US"/>
        </w:rPr>
        <w:t xml:space="preserve">most of all? </w:t>
      </w:r>
      <w:proofErr w:type="gramStart"/>
      <w:r w:rsidRPr="00F352D2">
        <w:rPr>
          <w:color w:val="auto"/>
          <w:lang w:val="en-US"/>
        </w:rPr>
        <w:t>( PT</w:t>
      </w:r>
      <w:proofErr w:type="gramEnd"/>
      <w:r w:rsidRPr="00F352D2">
        <w:rPr>
          <w:color w:val="auto"/>
          <w:lang w:val="en-US"/>
        </w:rPr>
        <w:t>)</w:t>
      </w:r>
    </w:p>
    <w:p w:rsidR="00F352D2" w:rsidRPr="00F352D2" w:rsidRDefault="00F352D2" w:rsidP="00F352D2">
      <w:pPr>
        <w:pStyle w:val="a5"/>
        <w:rPr>
          <w:color w:val="auto"/>
          <w:lang w:val="en-US"/>
        </w:rPr>
      </w:pPr>
      <w:r w:rsidRPr="00F352D2">
        <w:rPr>
          <w:color w:val="auto"/>
          <w:lang w:val="en-US"/>
        </w:rPr>
        <w:t xml:space="preserve">What school </w:t>
      </w:r>
      <w:r w:rsidRPr="0073259E">
        <w:rPr>
          <w:color w:val="C0504D" w:themeColor="accent2"/>
          <w:lang w:val="en-US"/>
        </w:rPr>
        <w:t>do</w:t>
      </w:r>
      <w:r w:rsidRPr="00F352D2">
        <w:rPr>
          <w:color w:val="auto"/>
          <w:lang w:val="en-US"/>
        </w:rPr>
        <w:t xml:space="preserve"> you go to? (School No. 4)</w:t>
      </w:r>
    </w:p>
    <w:p w:rsidR="00F352D2" w:rsidRDefault="00F352D2" w:rsidP="00F352D2">
      <w:pPr>
        <w:pStyle w:val="a5"/>
        <w:numPr>
          <w:ilvl w:val="0"/>
          <w:numId w:val="11"/>
        </w:numPr>
        <w:rPr>
          <w:b/>
          <w:color w:val="auto"/>
          <w:lang w:val="en-US"/>
        </w:rPr>
      </w:pPr>
      <w:r>
        <w:rPr>
          <w:b/>
          <w:color w:val="auto"/>
          <w:lang w:val="en-US"/>
        </w:rPr>
        <w:t>‘</w:t>
      </w:r>
      <w:proofErr w:type="spellStart"/>
      <w:r>
        <w:rPr>
          <w:b/>
          <w:color w:val="auto"/>
          <w:lang w:val="en-US"/>
        </w:rPr>
        <w:t>Wh</w:t>
      </w:r>
      <w:proofErr w:type="spellEnd"/>
      <w:r>
        <w:rPr>
          <w:b/>
          <w:color w:val="auto"/>
          <w:lang w:val="en-US"/>
        </w:rPr>
        <w:t>’ question</w:t>
      </w:r>
    </w:p>
    <w:p w:rsidR="00F352D2" w:rsidRPr="0073259E" w:rsidRDefault="00F352D2" w:rsidP="00F352D2">
      <w:pPr>
        <w:pStyle w:val="a5"/>
        <w:rPr>
          <w:color w:val="auto"/>
          <w:lang w:val="en-US"/>
        </w:rPr>
      </w:pPr>
      <w:r w:rsidRPr="0073259E">
        <w:rPr>
          <w:color w:val="C0504D" w:themeColor="accent2"/>
          <w:lang w:val="en-US"/>
        </w:rPr>
        <w:t>Wh</w:t>
      </w:r>
      <w:r w:rsidRPr="0073259E">
        <w:rPr>
          <w:color w:val="auto"/>
          <w:lang w:val="en-US"/>
        </w:rPr>
        <w:t xml:space="preserve">en </w:t>
      </w:r>
      <w:r w:rsidRPr="0073259E">
        <w:rPr>
          <w:color w:val="C0504D" w:themeColor="accent2"/>
          <w:lang w:val="en-US"/>
        </w:rPr>
        <w:t>do</w:t>
      </w:r>
      <w:r w:rsidRPr="0073259E">
        <w:rPr>
          <w:color w:val="auto"/>
          <w:lang w:val="en-US"/>
        </w:rPr>
        <w:t xml:space="preserve"> you leave home for school? </w:t>
      </w:r>
      <w:proofErr w:type="gramStart"/>
      <w:r w:rsidRPr="0073259E">
        <w:rPr>
          <w:color w:val="auto"/>
          <w:lang w:val="en-US"/>
        </w:rPr>
        <w:t>( 7</w:t>
      </w:r>
      <w:proofErr w:type="gramEnd"/>
      <w:r w:rsidRPr="0073259E">
        <w:rPr>
          <w:color w:val="auto"/>
          <w:lang w:val="en-US"/>
        </w:rPr>
        <w:t>. 30)</w:t>
      </w:r>
    </w:p>
    <w:p w:rsidR="00F352D2" w:rsidRPr="0073259E" w:rsidRDefault="00F352D2" w:rsidP="00F352D2">
      <w:pPr>
        <w:pStyle w:val="a5"/>
        <w:rPr>
          <w:color w:val="auto"/>
          <w:lang w:val="en-US"/>
        </w:rPr>
      </w:pPr>
      <w:r w:rsidRPr="0073259E">
        <w:rPr>
          <w:color w:val="C0504D" w:themeColor="accent2"/>
          <w:lang w:val="en-US"/>
        </w:rPr>
        <w:t>Wh</w:t>
      </w:r>
      <w:r w:rsidRPr="0073259E">
        <w:rPr>
          <w:color w:val="auto"/>
          <w:lang w:val="en-US"/>
        </w:rPr>
        <w:t xml:space="preserve">ere do you usually have your PT lessons? </w:t>
      </w:r>
      <w:proofErr w:type="gramStart"/>
      <w:r w:rsidRPr="0073259E">
        <w:rPr>
          <w:color w:val="auto"/>
          <w:lang w:val="en-US"/>
        </w:rPr>
        <w:t>( In</w:t>
      </w:r>
      <w:proofErr w:type="gramEnd"/>
      <w:r w:rsidRPr="0073259E">
        <w:rPr>
          <w:color w:val="auto"/>
          <w:lang w:val="en-US"/>
        </w:rPr>
        <w:t xml:space="preserve"> the gym)</w:t>
      </w:r>
    </w:p>
    <w:p w:rsidR="00F352D2" w:rsidRPr="0073259E" w:rsidRDefault="00F352D2" w:rsidP="00F352D2">
      <w:pPr>
        <w:pStyle w:val="a5"/>
        <w:rPr>
          <w:color w:val="auto"/>
          <w:lang w:val="en-US"/>
        </w:rPr>
      </w:pPr>
      <w:r w:rsidRPr="0073259E">
        <w:rPr>
          <w:color w:val="C0504D" w:themeColor="accent2"/>
          <w:lang w:val="en-US"/>
        </w:rPr>
        <w:t>Wh</w:t>
      </w:r>
      <w:r w:rsidRPr="0073259E">
        <w:rPr>
          <w:color w:val="auto"/>
          <w:lang w:val="en-US"/>
        </w:rPr>
        <w:t>y is he always late for school?</w:t>
      </w:r>
      <w:r w:rsidR="0073259E" w:rsidRPr="0073259E">
        <w:rPr>
          <w:color w:val="auto"/>
          <w:lang w:val="en-US"/>
        </w:rPr>
        <w:t xml:space="preserve"> </w:t>
      </w:r>
      <w:proofErr w:type="gramStart"/>
      <w:r w:rsidR="0073259E" w:rsidRPr="0073259E">
        <w:rPr>
          <w:color w:val="auto"/>
          <w:lang w:val="en-US"/>
        </w:rPr>
        <w:t>( He</w:t>
      </w:r>
      <w:proofErr w:type="gramEnd"/>
      <w:r w:rsidR="0073259E" w:rsidRPr="0073259E">
        <w:rPr>
          <w:color w:val="auto"/>
          <w:lang w:val="en-US"/>
        </w:rPr>
        <w:t xml:space="preserve"> lives a long way from school)</w:t>
      </w:r>
    </w:p>
    <w:p w:rsidR="0073259E" w:rsidRPr="0073259E" w:rsidRDefault="0073259E" w:rsidP="00F352D2">
      <w:pPr>
        <w:pStyle w:val="a5"/>
        <w:rPr>
          <w:color w:val="auto"/>
          <w:lang w:val="en-US"/>
        </w:rPr>
      </w:pPr>
      <w:r w:rsidRPr="0073259E">
        <w:rPr>
          <w:color w:val="C0504D" w:themeColor="accent2"/>
          <w:lang w:val="en-US"/>
        </w:rPr>
        <w:t>Wh</w:t>
      </w:r>
      <w:r w:rsidRPr="0073259E">
        <w:rPr>
          <w:color w:val="auto"/>
          <w:lang w:val="en-US"/>
        </w:rPr>
        <w:t xml:space="preserve">y did she come to school so late yesterday? </w:t>
      </w:r>
      <w:proofErr w:type="gramStart"/>
      <w:r w:rsidRPr="0073259E">
        <w:rPr>
          <w:color w:val="auto"/>
          <w:lang w:val="en-US"/>
        </w:rPr>
        <w:t>( She</w:t>
      </w:r>
      <w:proofErr w:type="gramEnd"/>
      <w:r w:rsidRPr="0073259E">
        <w:rPr>
          <w:color w:val="auto"/>
          <w:lang w:val="en-US"/>
        </w:rPr>
        <w:t xml:space="preserve"> overslept)</w:t>
      </w:r>
    </w:p>
    <w:p w:rsidR="0073259E" w:rsidRDefault="0073259E" w:rsidP="00F352D2">
      <w:pPr>
        <w:pStyle w:val="a5"/>
        <w:numPr>
          <w:ilvl w:val="0"/>
          <w:numId w:val="11"/>
        </w:numPr>
        <w:rPr>
          <w:b/>
          <w:color w:val="auto"/>
          <w:lang w:val="en-US"/>
        </w:rPr>
      </w:pPr>
      <w:r>
        <w:rPr>
          <w:b/>
          <w:color w:val="auto"/>
          <w:lang w:val="en-US"/>
        </w:rPr>
        <w:t xml:space="preserve"> ‘or’ question</w:t>
      </w:r>
    </w:p>
    <w:p w:rsidR="0073259E" w:rsidRPr="009E6D0B" w:rsidRDefault="0073259E" w:rsidP="0073259E">
      <w:pPr>
        <w:pStyle w:val="a5"/>
        <w:rPr>
          <w:color w:val="auto"/>
          <w:lang w:val="en-US"/>
        </w:rPr>
      </w:pPr>
      <w:r w:rsidRPr="009E6D0B">
        <w:rPr>
          <w:color w:val="C0504D" w:themeColor="accent2"/>
          <w:lang w:val="en-US"/>
        </w:rPr>
        <w:t>Do</w:t>
      </w:r>
      <w:r w:rsidRPr="009E6D0B">
        <w:rPr>
          <w:color w:val="auto"/>
          <w:lang w:val="en-US"/>
        </w:rPr>
        <w:t xml:space="preserve"> you study English </w:t>
      </w:r>
      <w:r w:rsidRPr="009E6D0B">
        <w:rPr>
          <w:color w:val="C0504D" w:themeColor="accent2"/>
          <w:lang w:val="en-US"/>
        </w:rPr>
        <w:t>or</w:t>
      </w:r>
      <w:r w:rsidRPr="009E6D0B">
        <w:rPr>
          <w:color w:val="auto"/>
          <w:lang w:val="en-US"/>
        </w:rPr>
        <w:t xml:space="preserve"> French at </w:t>
      </w:r>
      <w:proofErr w:type="gramStart"/>
      <w:r w:rsidRPr="009E6D0B">
        <w:rPr>
          <w:color w:val="auto"/>
          <w:lang w:val="en-US"/>
        </w:rPr>
        <w:t>school ?</w:t>
      </w:r>
      <w:proofErr w:type="gramEnd"/>
      <w:r w:rsidRPr="009E6D0B">
        <w:rPr>
          <w:color w:val="auto"/>
          <w:lang w:val="en-US"/>
        </w:rPr>
        <w:t xml:space="preserve"> (Both)</w:t>
      </w:r>
    </w:p>
    <w:p w:rsidR="0073259E" w:rsidRPr="0073259E" w:rsidRDefault="0073259E" w:rsidP="0073259E">
      <w:pPr>
        <w:pStyle w:val="a5"/>
        <w:rPr>
          <w:color w:val="auto"/>
          <w:lang w:val="en-US"/>
        </w:rPr>
      </w:pPr>
      <w:r w:rsidRPr="009E6D0B">
        <w:rPr>
          <w:color w:val="C0504D" w:themeColor="accent2"/>
          <w:lang w:val="en-US"/>
        </w:rPr>
        <w:t>Does</w:t>
      </w:r>
      <w:r w:rsidRPr="0073259E">
        <w:rPr>
          <w:color w:val="auto"/>
          <w:lang w:val="en-US"/>
        </w:rPr>
        <w:t xml:space="preserve"> she sit with you </w:t>
      </w:r>
      <w:r w:rsidRPr="009E6D0B">
        <w:rPr>
          <w:color w:val="C0504D" w:themeColor="accent2"/>
          <w:lang w:val="en-US"/>
        </w:rPr>
        <w:t>or</w:t>
      </w:r>
      <w:r w:rsidRPr="0073259E">
        <w:rPr>
          <w:color w:val="auto"/>
          <w:lang w:val="en-US"/>
        </w:rPr>
        <w:t xml:space="preserve"> Natasha at school? </w:t>
      </w:r>
      <w:proofErr w:type="gramStart"/>
      <w:r w:rsidRPr="0073259E">
        <w:rPr>
          <w:color w:val="auto"/>
          <w:lang w:val="en-US"/>
        </w:rPr>
        <w:t>( With</w:t>
      </w:r>
      <w:proofErr w:type="gramEnd"/>
      <w:r w:rsidRPr="0073259E">
        <w:rPr>
          <w:color w:val="auto"/>
          <w:lang w:val="en-US"/>
        </w:rPr>
        <w:t xml:space="preserve"> me)</w:t>
      </w:r>
    </w:p>
    <w:p w:rsidR="0073259E" w:rsidRPr="0073259E" w:rsidRDefault="0073259E" w:rsidP="0073259E">
      <w:pPr>
        <w:pStyle w:val="a5"/>
        <w:rPr>
          <w:color w:val="auto"/>
          <w:lang w:val="en-US"/>
        </w:rPr>
      </w:pPr>
      <w:r w:rsidRPr="009E6D0B">
        <w:rPr>
          <w:color w:val="C0504D" w:themeColor="accent2"/>
          <w:lang w:val="en-US"/>
        </w:rPr>
        <w:lastRenderedPageBreak/>
        <w:t xml:space="preserve">Did </w:t>
      </w:r>
      <w:r w:rsidRPr="0073259E">
        <w:rPr>
          <w:color w:val="auto"/>
          <w:lang w:val="en-US"/>
        </w:rPr>
        <w:t xml:space="preserve">your Mum </w:t>
      </w:r>
      <w:proofErr w:type="gramStart"/>
      <w:r w:rsidRPr="0073259E">
        <w:rPr>
          <w:color w:val="auto"/>
          <w:lang w:val="en-US"/>
        </w:rPr>
        <w:t>like  science</w:t>
      </w:r>
      <w:proofErr w:type="gramEnd"/>
      <w:r w:rsidRPr="0073259E">
        <w:rPr>
          <w:color w:val="auto"/>
          <w:lang w:val="en-US"/>
        </w:rPr>
        <w:t xml:space="preserve"> </w:t>
      </w:r>
      <w:r w:rsidRPr="009E6D0B">
        <w:rPr>
          <w:color w:val="C0504D" w:themeColor="accent2"/>
          <w:lang w:val="en-US"/>
        </w:rPr>
        <w:t>or</w:t>
      </w:r>
      <w:r w:rsidRPr="0073259E">
        <w:rPr>
          <w:color w:val="auto"/>
          <w:lang w:val="en-US"/>
        </w:rPr>
        <w:t xml:space="preserve"> languages at school? </w:t>
      </w:r>
      <w:proofErr w:type="gramStart"/>
      <w:r w:rsidRPr="0073259E">
        <w:rPr>
          <w:color w:val="auto"/>
          <w:lang w:val="en-US"/>
        </w:rPr>
        <w:t>( She</w:t>
      </w:r>
      <w:proofErr w:type="gramEnd"/>
      <w:r w:rsidRPr="0073259E">
        <w:rPr>
          <w:color w:val="auto"/>
          <w:lang w:val="en-US"/>
        </w:rPr>
        <w:t xml:space="preserve"> liked science more)</w:t>
      </w:r>
    </w:p>
    <w:p w:rsidR="00F352D2" w:rsidRDefault="00F352D2" w:rsidP="00F352D2">
      <w:pPr>
        <w:pStyle w:val="a5"/>
        <w:numPr>
          <w:ilvl w:val="0"/>
          <w:numId w:val="11"/>
        </w:numPr>
        <w:rPr>
          <w:b/>
          <w:color w:val="auto"/>
          <w:lang w:val="en-US"/>
        </w:rPr>
      </w:pPr>
      <w:r>
        <w:rPr>
          <w:b/>
          <w:color w:val="auto"/>
          <w:lang w:val="en-US"/>
        </w:rPr>
        <w:t>Tag question</w:t>
      </w:r>
    </w:p>
    <w:p w:rsidR="0073259E" w:rsidRPr="0073259E" w:rsidRDefault="0073259E" w:rsidP="0073259E">
      <w:pPr>
        <w:pStyle w:val="a5"/>
        <w:rPr>
          <w:color w:val="auto"/>
          <w:lang w:val="en-US"/>
        </w:rPr>
      </w:pPr>
      <w:r w:rsidRPr="0073259E">
        <w:rPr>
          <w:color w:val="auto"/>
          <w:lang w:val="en-US"/>
        </w:rPr>
        <w:t>You walk to school</w:t>
      </w:r>
      <w:r w:rsidRPr="009E6D0B">
        <w:rPr>
          <w:color w:val="C0504D" w:themeColor="accent2"/>
          <w:lang w:val="en-US"/>
        </w:rPr>
        <w:t>, don’t</w:t>
      </w:r>
      <w:r w:rsidRPr="0073259E">
        <w:rPr>
          <w:color w:val="auto"/>
          <w:lang w:val="en-US"/>
        </w:rPr>
        <w:t xml:space="preserve"> </w:t>
      </w:r>
      <w:r w:rsidRPr="009E6D0B">
        <w:rPr>
          <w:color w:val="C0504D" w:themeColor="accent2"/>
          <w:lang w:val="en-US"/>
        </w:rPr>
        <w:t>you</w:t>
      </w:r>
      <w:r w:rsidRPr="0073259E">
        <w:rPr>
          <w:color w:val="auto"/>
          <w:lang w:val="en-US"/>
        </w:rPr>
        <w:t>?</w:t>
      </w:r>
    </w:p>
    <w:p w:rsidR="0073259E" w:rsidRPr="0073259E" w:rsidRDefault="0073259E" w:rsidP="0073259E">
      <w:pPr>
        <w:pStyle w:val="a5"/>
        <w:rPr>
          <w:color w:val="auto"/>
          <w:lang w:val="en-US"/>
        </w:rPr>
      </w:pPr>
      <w:r w:rsidRPr="0073259E">
        <w:rPr>
          <w:color w:val="auto"/>
          <w:lang w:val="en-US"/>
        </w:rPr>
        <w:t xml:space="preserve">Your friends work hard at school, </w:t>
      </w:r>
      <w:r w:rsidRPr="009E6D0B">
        <w:rPr>
          <w:color w:val="C0504D" w:themeColor="accent2"/>
          <w:lang w:val="en-US"/>
        </w:rPr>
        <w:t>don’t they</w:t>
      </w:r>
      <w:r w:rsidRPr="0073259E">
        <w:rPr>
          <w:color w:val="auto"/>
          <w:lang w:val="en-US"/>
        </w:rPr>
        <w:t>?</w:t>
      </w:r>
    </w:p>
    <w:p w:rsidR="0073259E" w:rsidRPr="0073259E" w:rsidRDefault="0073259E" w:rsidP="0073259E">
      <w:pPr>
        <w:pStyle w:val="a5"/>
        <w:rPr>
          <w:color w:val="auto"/>
          <w:lang w:val="en-US"/>
        </w:rPr>
      </w:pPr>
      <w:r w:rsidRPr="0073259E">
        <w:rPr>
          <w:color w:val="auto"/>
          <w:lang w:val="en-US"/>
        </w:rPr>
        <w:t xml:space="preserve">Your favourite teacher is strict, </w:t>
      </w:r>
      <w:r w:rsidRPr="009E6D0B">
        <w:rPr>
          <w:color w:val="C0504D" w:themeColor="accent2"/>
          <w:lang w:val="en-US"/>
        </w:rPr>
        <w:t>isn’t she</w:t>
      </w:r>
      <w:r w:rsidRPr="0073259E">
        <w:rPr>
          <w:color w:val="auto"/>
          <w:lang w:val="en-US"/>
        </w:rPr>
        <w:t>?</w:t>
      </w:r>
    </w:p>
    <w:p w:rsidR="0073259E" w:rsidRPr="0073259E" w:rsidRDefault="0073259E" w:rsidP="0073259E">
      <w:pPr>
        <w:pStyle w:val="a5"/>
        <w:rPr>
          <w:color w:val="auto"/>
          <w:lang w:val="en-US"/>
        </w:rPr>
      </w:pPr>
      <w:r w:rsidRPr="0073259E">
        <w:rPr>
          <w:color w:val="auto"/>
          <w:lang w:val="en-US"/>
        </w:rPr>
        <w:t xml:space="preserve">You </w:t>
      </w:r>
      <w:r w:rsidRPr="009E6D0B">
        <w:rPr>
          <w:color w:val="C0504D" w:themeColor="accent2"/>
          <w:lang w:val="en-US"/>
        </w:rPr>
        <w:t>don’t</w:t>
      </w:r>
      <w:r w:rsidRPr="0073259E">
        <w:rPr>
          <w:color w:val="auto"/>
          <w:lang w:val="en-US"/>
        </w:rPr>
        <w:t xml:space="preserve"> make troubles at the lessons, </w:t>
      </w:r>
      <w:r w:rsidRPr="009E6D0B">
        <w:rPr>
          <w:color w:val="C0504D" w:themeColor="accent2"/>
          <w:lang w:val="en-US"/>
        </w:rPr>
        <w:t>do you</w:t>
      </w:r>
      <w:r w:rsidRPr="0073259E">
        <w:rPr>
          <w:color w:val="auto"/>
          <w:lang w:val="en-US"/>
        </w:rPr>
        <w:t>?</w:t>
      </w:r>
    </w:p>
    <w:p w:rsidR="0073259E" w:rsidRPr="0073259E" w:rsidRDefault="0073259E" w:rsidP="0073259E">
      <w:pPr>
        <w:pStyle w:val="a5"/>
        <w:rPr>
          <w:color w:val="auto"/>
          <w:lang w:val="en-US"/>
        </w:rPr>
      </w:pPr>
      <w:r w:rsidRPr="0073259E">
        <w:rPr>
          <w:color w:val="auto"/>
          <w:lang w:val="en-US"/>
        </w:rPr>
        <w:t>He cheat</w:t>
      </w:r>
      <w:r w:rsidRPr="009E6D0B">
        <w:rPr>
          <w:color w:val="C0504D" w:themeColor="accent2"/>
          <w:lang w:val="en-US"/>
        </w:rPr>
        <w:t>s</w:t>
      </w:r>
      <w:r w:rsidRPr="0073259E">
        <w:rPr>
          <w:color w:val="auto"/>
          <w:lang w:val="en-US"/>
        </w:rPr>
        <w:t xml:space="preserve"> at tests, </w:t>
      </w:r>
      <w:r w:rsidRPr="009E6D0B">
        <w:rPr>
          <w:color w:val="C0504D" w:themeColor="accent2"/>
          <w:lang w:val="en-US"/>
        </w:rPr>
        <w:t>doesn’t he</w:t>
      </w:r>
      <w:r w:rsidRPr="0073259E">
        <w:rPr>
          <w:color w:val="auto"/>
          <w:lang w:val="en-US"/>
        </w:rPr>
        <w:t>?</w:t>
      </w:r>
    </w:p>
    <w:p w:rsidR="0073259E" w:rsidRPr="0073259E" w:rsidRDefault="0073259E" w:rsidP="0073259E">
      <w:pPr>
        <w:pStyle w:val="a5"/>
        <w:rPr>
          <w:color w:val="auto"/>
          <w:lang w:val="en-US"/>
        </w:rPr>
      </w:pPr>
      <w:r w:rsidRPr="0073259E">
        <w:rPr>
          <w:color w:val="auto"/>
          <w:lang w:val="en-US"/>
        </w:rPr>
        <w:t>You lik</w:t>
      </w:r>
      <w:r w:rsidRPr="009E6D0B">
        <w:rPr>
          <w:color w:val="C0504D" w:themeColor="accent2"/>
          <w:lang w:val="en-US"/>
        </w:rPr>
        <w:t>ed</w:t>
      </w:r>
      <w:r w:rsidRPr="0073259E">
        <w:rPr>
          <w:color w:val="auto"/>
          <w:lang w:val="en-US"/>
        </w:rPr>
        <w:t xml:space="preserve"> your first teacher, </w:t>
      </w:r>
      <w:r w:rsidRPr="009E6D0B">
        <w:rPr>
          <w:color w:val="C0504D" w:themeColor="accent2"/>
          <w:lang w:val="en-US"/>
        </w:rPr>
        <w:t>didn’t you</w:t>
      </w:r>
      <w:r w:rsidRPr="0073259E">
        <w:rPr>
          <w:color w:val="auto"/>
          <w:lang w:val="en-US"/>
        </w:rPr>
        <w:t>?</w:t>
      </w:r>
    </w:p>
    <w:p w:rsidR="0073259E" w:rsidRPr="0073259E" w:rsidRDefault="0073259E" w:rsidP="0073259E">
      <w:pPr>
        <w:pStyle w:val="a5"/>
        <w:rPr>
          <w:color w:val="auto"/>
          <w:lang w:val="en-US"/>
        </w:rPr>
      </w:pPr>
      <w:r w:rsidRPr="0073259E">
        <w:rPr>
          <w:color w:val="auto"/>
          <w:lang w:val="en-US"/>
        </w:rPr>
        <w:t>You</w:t>
      </w:r>
      <w:r w:rsidRPr="009E6D0B">
        <w:rPr>
          <w:color w:val="C0504D" w:themeColor="accent2"/>
          <w:lang w:val="en-US"/>
        </w:rPr>
        <w:t xml:space="preserve"> didn’t</w:t>
      </w:r>
      <w:r w:rsidRPr="0073259E">
        <w:rPr>
          <w:color w:val="auto"/>
          <w:lang w:val="en-US"/>
        </w:rPr>
        <w:t xml:space="preserve"> miss school much, </w:t>
      </w:r>
      <w:r w:rsidRPr="009E6D0B">
        <w:rPr>
          <w:color w:val="C0504D" w:themeColor="accent2"/>
          <w:lang w:val="en-US"/>
        </w:rPr>
        <w:t>did you</w:t>
      </w:r>
      <w:r w:rsidRPr="0073259E">
        <w:rPr>
          <w:color w:val="auto"/>
          <w:lang w:val="en-US"/>
        </w:rPr>
        <w:t>?</w:t>
      </w:r>
    </w:p>
    <w:p w:rsidR="0073259E" w:rsidRPr="00F352D2" w:rsidRDefault="0073259E" w:rsidP="0073259E">
      <w:pPr>
        <w:pStyle w:val="a5"/>
        <w:rPr>
          <w:b/>
          <w:color w:val="auto"/>
          <w:lang w:val="en-US"/>
        </w:rPr>
      </w:pPr>
    </w:p>
    <w:p w:rsidR="00D83CF8" w:rsidRDefault="009E6D0B">
      <w:pPr>
        <w:rPr>
          <w:b/>
          <w:color w:val="auto"/>
          <w:lang w:val="en-US"/>
        </w:rPr>
      </w:pPr>
      <w:r w:rsidRPr="009E6D0B">
        <w:rPr>
          <w:b/>
          <w:color w:val="auto"/>
          <w:lang w:val="en-US"/>
        </w:rPr>
        <w:t>Use of English</w:t>
      </w:r>
    </w:p>
    <w:p w:rsidR="009E6D0B" w:rsidRPr="007B57E8" w:rsidRDefault="009E6D0B" w:rsidP="007B57E8">
      <w:pPr>
        <w:pStyle w:val="a5"/>
        <w:numPr>
          <w:ilvl w:val="0"/>
          <w:numId w:val="21"/>
        </w:numPr>
        <w:rPr>
          <w:color w:val="auto"/>
          <w:lang w:val="en-US"/>
        </w:rPr>
      </w:pPr>
      <w:r w:rsidRPr="007B57E8">
        <w:rPr>
          <w:color w:val="auto"/>
          <w:lang w:val="en-US"/>
        </w:rPr>
        <w:t>Read the text below. Use the word given in capitals at the end of each line to form a word that fits the space in the same line.</w:t>
      </w:r>
    </w:p>
    <w:p w:rsidR="009E6D0B" w:rsidRDefault="009E6D0B">
      <w:pPr>
        <w:rPr>
          <w:color w:val="auto"/>
          <w:lang w:val="en-US"/>
        </w:rPr>
      </w:pPr>
      <w:r>
        <w:rPr>
          <w:color w:val="auto"/>
          <w:lang w:val="en-US"/>
        </w:rPr>
        <w:t>There is an example at the beginning.</w:t>
      </w:r>
    </w:p>
    <w:p w:rsidR="009E6D0B" w:rsidRDefault="009E6D0B">
      <w:pPr>
        <w:rPr>
          <w:i/>
          <w:color w:val="auto"/>
          <w:lang w:val="en-US"/>
        </w:rPr>
      </w:pPr>
      <w:r>
        <w:rPr>
          <w:color w:val="auto"/>
          <w:lang w:val="en-US"/>
        </w:rPr>
        <w:t xml:space="preserve">Example: </w:t>
      </w:r>
      <w:proofErr w:type="gramStart"/>
      <w:r>
        <w:rPr>
          <w:color w:val="auto"/>
          <w:lang w:val="en-US"/>
        </w:rPr>
        <w:t>( o</w:t>
      </w:r>
      <w:proofErr w:type="gramEnd"/>
      <w:r>
        <w:rPr>
          <w:color w:val="auto"/>
          <w:lang w:val="en-US"/>
        </w:rPr>
        <w:t xml:space="preserve">) </w:t>
      </w:r>
      <w:r w:rsidRPr="009E6D0B">
        <w:rPr>
          <w:i/>
          <w:color w:val="auto"/>
          <w:lang w:val="en-US"/>
        </w:rPr>
        <w:t>foreigners</w:t>
      </w:r>
    </w:p>
    <w:p w:rsidR="009E6D0B" w:rsidRDefault="009E6D0B" w:rsidP="009E6D0B">
      <w:pPr>
        <w:rPr>
          <w:b/>
          <w:color w:val="auto"/>
          <w:lang w:val="en-US"/>
        </w:rPr>
      </w:pPr>
      <w:r>
        <w:rPr>
          <w:b/>
          <w:color w:val="auto"/>
          <w:lang w:val="en-US"/>
        </w:rPr>
        <w:t xml:space="preserve">                               Going to school in West Africa</w:t>
      </w:r>
    </w:p>
    <w:p w:rsidR="009E6D0B" w:rsidRDefault="009E6D0B" w:rsidP="009E6D0B">
      <w:pPr>
        <w:rPr>
          <w:color w:val="auto"/>
          <w:lang w:val="en-US"/>
        </w:rPr>
      </w:pPr>
      <w:r>
        <w:rPr>
          <w:color w:val="auto"/>
          <w:lang w:val="en-US"/>
        </w:rPr>
        <w:t xml:space="preserve">Africa has more </w:t>
      </w:r>
      <w:proofErr w:type="gramStart"/>
      <w:r>
        <w:rPr>
          <w:color w:val="auto"/>
          <w:lang w:val="en-US"/>
        </w:rPr>
        <w:t>languages  than</w:t>
      </w:r>
      <w:proofErr w:type="gramEnd"/>
      <w:r>
        <w:rPr>
          <w:color w:val="auto"/>
          <w:lang w:val="en-US"/>
        </w:rPr>
        <w:t xml:space="preserve"> any other continent.</w:t>
      </w:r>
    </w:p>
    <w:p w:rsidR="009E6D0B" w:rsidRPr="009E6D0B" w:rsidRDefault="009E6D0B" w:rsidP="009E6D0B">
      <w:pPr>
        <w:rPr>
          <w:color w:val="auto"/>
          <w:lang w:val="en-US"/>
        </w:rPr>
      </w:pPr>
      <w:r>
        <w:rPr>
          <w:color w:val="auto"/>
          <w:lang w:val="en-US"/>
        </w:rPr>
        <w:t xml:space="preserve">Although (0) _______ have been responsible for the               </w:t>
      </w:r>
      <w:r w:rsidRPr="009E6D0B">
        <w:rPr>
          <w:b/>
          <w:color w:val="auto"/>
          <w:lang w:val="en-US"/>
        </w:rPr>
        <w:t>FOREIGN</w:t>
      </w:r>
    </w:p>
    <w:p w:rsidR="009E6D0B" w:rsidRPr="009E6D0B" w:rsidRDefault="009E6D0B" w:rsidP="009E6D0B">
      <w:pPr>
        <w:pStyle w:val="a5"/>
        <w:numPr>
          <w:ilvl w:val="0"/>
          <w:numId w:val="12"/>
        </w:numPr>
        <w:rPr>
          <w:color w:val="auto"/>
          <w:lang w:val="en-US"/>
        </w:rPr>
      </w:pPr>
      <w:r>
        <w:rPr>
          <w:color w:val="auto"/>
          <w:lang w:val="en-US"/>
        </w:rPr>
        <w:t xml:space="preserve">______ of some languages, there are hundreds                </w:t>
      </w:r>
      <w:r w:rsidR="004676C1">
        <w:rPr>
          <w:color w:val="auto"/>
          <w:lang w:val="en-US"/>
        </w:rPr>
        <w:t xml:space="preserve"> </w:t>
      </w:r>
      <w:r>
        <w:rPr>
          <w:color w:val="auto"/>
          <w:lang w:val="en-US"/>
        </w:rPr>
        <w:t xml:space="preserve">  </w:t>
      </w:r>
      <w:r w:rsidRPr="009E6D0B">
        <w:rPr>
          <w:b/>
          <w:color w:val="auto"/>
          <w:lang w:val="en-US"/>
        </w:rPr>
        <w:t>INRODUCE</w:t>
      </w:r>
    </w:p>
    <w:p w:rsidR="009E6D0B" w:rsidRDefault="001D1025" w:rsidP="009E6D0B">
      <w:pPr>
        <w:pStyle w:val="a5"/>
        <w:ind w:left="0"/>
        <w:rPr>
          <w:color w:val="auto"/>
          <w:lang w:val="en-US"/>
        </w:rPr>
      </w:pPr>
      <w:proofErr w:type="gramStart"/>
      <w:r>
        <w:rPr>
          <w:color w:val="auto"/>
          <w:lang w:val="en-US"/>
        </w:rPr>
        <w:t>of</w:t>
      </w:r>
      <w:proofErr w:type="gramEnd"/>
      <w:r>
        <w:rPr>
          <w:color w:val="auto"/>
          <w:lang w:val="en-US"/>
        </w:rPr>
        <w:t xml:space="preserve"> local languages.</w:t>
      </w:r>
    </w:p>
    <w:p w:rsidR="001D1025" w:rsidRDefault="001D1025" w:rsidP="009E6D0B">
      <w:pPr>
        <w:pStyle w:val="a5"/>
        <w:ind w:left="0"/>
        <w:rPr>
          <w:color w:val="auto"/>
          <w:lang w:val="en-US"/>
        </w:rPr>
      </w:pPr>
    </w:p>
    <w:p w:rsidR="001D1025" w:rsidRDefault="001D1025" w:rsidP="009E6D0B">
      <w:pPr>
        <w:pStyle w:val="a5"/>
        <w:ind w:left="0"/>
        <w:rPr>
          <w:b/>
          <w:color w:val="auto"/>
          <w:lang w:val="en-US"/>
        </w:rPr>
      </w:pPr>
      <w:r>
        <w:rPr>
          <w:color w:val="auto"/>
          <w:lang w:val="en-US"/>
        </w:rPr>
        <w:t>It is important that (2</w:t>
      </w:r>
      <w:proofErr w:type="gramStart"/>
      <w:r>
        <w:rPr>
          <w:color w:val="auto"/>
          <w:lang w:val="en-US"/>
        </w:rPr>
        <w:t>)_</w:t>
      </w:r>
      <w:proofErr w:type="gramEnd"/>
      <w:r>
        <w:rPr>
          <w:color w:val="auto"/>
          <w:lang w:val="en-US"/>
        </w:rPr>
        <w:t xml:space="preserve">_____ for children begins in               </w:t>
      </w:r>
      <w:r w:rsidR="004676C1">
        <w:rPr>
          <w:color w:val="auto"/>
          <w:lang w:val="en-US"/>
        </w:rPr>
        <w:t xml:space="preserve"> </w:t>
      </w:r>
      <w:r>
        <w:rPr>
          <w:color w:val="auto"/>
          <w:lang w:val="en-US"/>
        </w:rPr>
        <w:t xml:space="preserve">  </w:t>
      </w:r>
      <w:r w:rsidRPr="001D1025">
        <w:rPr>
          <w:b/>
          <w:color w:val="auto"/>
          <w:lang w:val="en-US"/>
        </w:rPr>
        <w:t>TEACH</w:t>
      </w:r>
    </w:p>
    <w:p w:rsidR="001D1025" w:rsidRDefault="001D1025" w:rsidP="009E6D0B">
      <w:pPr>
        <w:pStyle w:val="a5"/>
        <w:ind w:left="0"/>
        <w:rPr>
          <w:b/>
          <w:color w:val="auto"/>
          <w:lang w:val="en-US"/>
        </w:rPr>
      </w:pPr>
      <w:proofErr w:type="gramStart"/>
      <w:r>
        <w:rPr>
          <w:color w:val="auto"/>
          <w:lang w:val="en-US"/>
        </w:rPr>
        <w:t>the</w:t>
      </w:r>
      <w:proofErr w:type="gramEnd"/>
      <w:r>
        <w:rPr>
          <w:color w:val="auto"/>
          <w:lang w:val="en-US"/>
        </w:rPr>
        <w:t xml:space="preserve"> local language to avoid unnecessary (3) ______                </w:t>
      </w:r>
      <w:r w:rsidR="004676C1">
        <w:rPr>
          <w:color w:val="auto"/>
          <w:lang w:val="en-US"/>
        </w:rPr>
        <w:t xml:space="preserve"> </w:t>
      </w:r>
      <w:r>
        <w:rPr>
          <w:color w:val="auto"/>
          <w:lang w:val="en-US"/>
        </w:rPr>
        <w:t xml:space="preserve">  </w:t>
      </w:r>
      <w:r w:rsidRPr="001D1025">
        <w:rPr>
          <w:b/>
          <w:color w:val="auto"/>
          <w:lang w:val="en-US"/>
        </w:rPr>
        <w:t>CONFUSE</w:t>
      </w:r>
    </w:p>
    <w:p w:rsidR="001D1025" w:rsidRDefault="001D1025" w:rsidP="009E6D0B">
      <w:pPr>
        <w:pStyle w:val="a5"/>
        <w:ind w:left="0"/>
        <w:rPr>
          <w:b/>
          <w:color w:val="auto"/>
          <w:lang w:val="en-US"/>
        </w:rPr>
      </w:pPr>
      <w:proofErr w:type="gramStart"/>
      <w:r>
        <w:rPr>
          <w:color w:val="auto"/>
          <w:lang w:val="en-US"/>
        </w:rPr>
        <w:t>in</w:t>
      </w:r>
      <w:proofErr w:type="gramEnd"/>
      <w:r>
        <w:rPr>
          <w:color w:val="auto"/>
          <w:lang w:val="en-US"/>
        </w:rPr>
        <w:t xml:space="preserve"> West Africa, despite ( 4) ______ efforts , it is not               </w:t>
      </w:r>
      <w:r w:rsidR="004676C1">
        <w:rPr>
          <w:color w:val="auto"/>
          <w:lang w:val="en-US"/>
        </w:rPr>
        <w:t xml:space="preserve"> </w:t>
      </w:r>
      <w:r>
        <w:rPr>
          <w:color w:val="auto"/>
          <w:lang w:val="en-US"/>
        </w:rPr>
        <w:t xml:space="preserve">    </w:t>
      </w:r>
      <w:r w:rsidRPr="008B481F">
        <w:rPr>
          <w:b/>
          <w:color w:val="auto"/>
          <w:lang w:val="en-US"/>
        </w:rPr>
        <w:t xml:space="preserve">GOVERN </w:t>
      </w:r>
    </w:p>
    <w:p w:rsidR="008B481F" w:rsidRDefault="008B481F" w:rsidP="009E6D0B">
      <w:pPr>
        <w:pStyle w:val="a5"/>
        <w:ind w:left="0"/>
        <w:rPr>
          <w:b/>
          <w:color w:val="auto"/>
          <w:lang w:val="en-US"/>
        </w:rPr>
      </w:pPr>
      <w:proofErr w:type="gramStart"/>
      <w:r>
        <w:rPr>
          <w:color w:val="auto"/>
          <w:lang w:val="en-US"/>
        </w:rPr>
        <w:t>always</w:t>
      </w:r>
      <w:proofErr w:type="gramEnd"/>
      <w:r>
        <w:rPr>
          <w:color w:val="auto"/>
          <w:lang w:val="en-US"/>
        </w:rPr>
        <w:t xml:space="preserve"> possible for every child to receive  any ( 5 ) _____        </w:t>
      </w:r>
      <w:r w:rsidR="004676C1">
        <w:rPr>
          <w:color w:val="auto"/>
          <w:lang w:val="en-US"/>
        </w:rPr>
        <w:t xml:space="preserve"> </w:t>
      </w:r>
      <w:r>
        <w:rPr>
          <w:color w:val="auto"/>
          <w:lang w:val="en-US"/>
        </w:rPr>
        <w:t xml:space="preserve"> </w:t>
      </w:r>
      <w:r w:rsidRPr="008B481F">
        <w:rPr>
          <w:b/>
          <w:color w:val="auto"/>
          <w:lang w:val="en-US"/>
        </w:rPr>
        <w:t>EDUCATE</w:t>
      </w:r>
    </w:p>
    <w:p w:rsidR="008B481F" w:rsidRDefault="008B481F" w:rsidP="009E6D0B">
      <w:pPr>
        <w:pStyle w:val="a5"/>
        <w:ind w:left="0"/>
        <w:rPr>
          <w:color w:val="auto"/>
          <w:lang w:val="en-US"/>
        </w:rPr>
      </w:pPr>
      <w:proofErr w:type="gramStart"/>
      <w:r>
        <w:rPr>
          <w:color w:val="auto"/>
          <w:lang w:val="en-US"/>
        </w:rPr>
        <w:t>and</w:t>
      </w:r>
      <w:proofErr w:type="gramEnd"/>
      <w:r>
        <w:rPr>
          <w:color w:val="auto"/>
          <w:lang w:val="en-US"/>
        </w:rPr>
        <w:t xml:space="preserve"> for many families the fees for children to attend school</w:t>
      </w:r>
    </w:p>
    <w:p w:rsidR="008B481F" w:rsidRDefault="008B481F" w:rsidP="009E6D0B">
      <w:pPr>
        <w:pStyle w:val="a5"/>
        <w:ind w:left="0"/>
        <w:rPr>
          <w:b/>
          <w:color w:val="auto"/>
          <w:lang w:val="en-US"/>
        </w:rPr>
      </w:pPr>
      <w:proofErr w:type="gramStart"/>
      <w:r>
        <w:rPr>
          <w:color w:val="auto"/>
          <w:lang w:val="en-US"/>
        </w:rPr>
        <w:t>are</w:t>
      </w:r>
      <w:proofErr w:type="gramEnd"/>
      <w:r>
        <w:rPr>
          <w:color w:val="auto"/>
          <w:lang w:val="en-US"/>
        </w:rPr>
        <w:t xml:space="preserve"> very (6) ______ . However, although a family will usually    </w:t>
      </w:r>
      <w:r w:rsidRPr="008B481F">
        <w:rPr>
          <w:b/>
          <w:color w:val="auto"/>
          <w:lang w:val="en-US"/>
        </w:rPr>
        <w:t>EXPENSE</w:t>
      </w:r>
    </w:p>
    <w:p w:rsidR="008B481F" w:rsidRDefault="008B481F" w:rsidP="009E6D0B">
      <w:pPr>
        <w:pStyle w:val="a5"/>
        <w:ind w:left="0"/>
        <w:rPr>
          <w:b/>
          <w:color w:val="auto"/>
          <w:lang w:val="en-US"/>
        </w:rPr>
      </w:pPr>
      <w:proofErr w:type="gramStart"/>
      <w:r>
        <w:rPr>
          <w:color w:val="auto"/>
          <w:lang w:val="en-US"/>
        </w:rPr>
        <w:t>have</w:t>
      </w:r>
      <w:proofErr w:type="gramEnd"/>
      <w:r>
        <w:rPr>
          <w:color w:val="auto"/>
          <w:lang w:val="en-US"/>
        </w:rPr>
        <w:t xml:space="preserve"> to contribute towards the school fees, </w:t>
      </w:r>
      <w:r w:rsidR="004676C1">
        <w:rPr>
          <w:color w:val="auto"/>
          <w:lang w:val="en-US"/>
        </w:rPr>
        <w:t xml:space="preserve"> ( 7 ) ______           </w:t>
      </w:r>
      <w:r w:rsidR="004676C1" w:rsidRPr="004676C1">
        <w:rPr>
          <w:b/>
          <w:color w:val="auto"/>
          <w:lang w:val="en-US"/>
        </w:rPr>
        <w:t>PAY</w:t>
      </w:r>
    </w:p>
    <w:p w:rsidR="004676C1" w:rsidRDefault="004676C1" w:rsidP="009E6D0B">
      <w:pPr>
        <w:pStyle w:val="a5"/>
        <w:ind w:left="0"/>
        <w:rPr>
          <w:color w:val="auto"/>
          <w:lang w:val="en-US"/>
        </w:rPr>
      </w:pPr>
      <w:proofErr w:type="gramStart"/>
      <w:r>
        <w:rPr>
          <w:color w:val="auto"/>
          <w:lang w:val="en-US"/>
        </w:rPr>
        <w:t>can</w:t>
      </w:r>
      <w:proofErr w:type="gramEnd"/>
      <w:r>
        <w:rPr>
          <w:color w:val="auto"/>
          <w:lang w:val="en-US"/>
        </w:rPr>
        <w:t xml:space="preserve"> be put off until the harvest is finished.</w:t>
      </w:r>
    </w:p>
    <w:p w:rsidR="004676C1" w:rsidRDefault="004676C1" w:rsidP="009E6D0B">
      <w:pPr>
        <w:pStyle w:val="a5"/>
        <w:ind w:left="0"/>
        <w:rPr>
          <w:color w:val="auto"/>
          <w:lang w:val="en-US"/>
        </w:rPr>
      </w:pPr>
    </w:p>
    <w:p w:rsidR="004676C1" w:rsidRDefault="004676C1" w:rsidP="009E6D0B">
      <w:pPr>
        <w:pStyle w:val="a5"/>
        <w:ind w:left="0"/>
        <w:rPr>
          <w:b/>
          <w:color w:val="auto"/>
          <w:lang w:val="en-US"/>
        </w:rPr>
      </w:pPr>
      <w:r>
        <w:rPr>
          <w:color w:val="auto"/>
          <w:lang w:val="en-US"/>
        </w:rPr>
        <w:t xml:space="preserve">The (8) ______ small number of </w:t>
      </w:r>
      <w:proofErr w:type="gramStart"/>
      <w:r>
        <w:rPr>
          <w:color w:val="auto"/>
          <w:lang w:val="en-US"/>
        </w:rPr>
        <w:t>Africans  reaching</w:t>
      </w:r>
      <w:proofErr w:type="gramEnd"/>
      <w:r>
        <w:rPr>
          <w:color w:val="auto"/>
          <w:lang w:val="en-US"/>
        </w:rPr>
        <w:t xml:space="preserve">                       </w:t>
      </w:r>
      <w:r w:rsidRPr="004676C1">
        <w:rPr>
          <w:b/>
          <w:color w:val="auto"/>
          <w:lang w:val="en-US"/>
        </w:rPr>
        <w:t>RELATIVE</w:t>
      </w:r>
    </w:p>
    <w:p w:rsidR="004676C1" w:rsidRDefault="004676C1" w:rsidP="009E6D0B">
      <w:pPr>
        <w:pStyle w:val="a5"/>
        <w:ind w:left="0"/>
        <w:rPr>
          <w:color w:val="auto"/>
          <w:lang w:val="en-US"/>
        </w:rPr>
      </w:pPr>
      <w:proofErr w:type="gramStart"/>
      <w:r>
        <w:rPr>
          <w:color w:val="auto"/>
          <w:lang w:val="en-US"/>
        </w:rPr>
        <w:t>university</w:t>
      </w:r>
      <w:proofErr w:type="gramEnd"/>
      <w:r>
        <w:rPr>
          <w:color w:val="auto"/>
          <w:lang w:val="en-US"/>
        </w:rPr>
        <w:t xml:space="preserve">, therefore, find themselves in ( 9) ______                    </w:t>
      </w:r>
      <w:r w:rsidRPr="004676C1">
        <w:rPr>
          <w:b/>
          <w:color w:val="auto"/>
          <w:lang w:val="en-US"/>
        </w:rPr>
        <w:t>POSSESS</w:t>
      </w:r>
      <w:r>
        <w:rPr>
          <w:color w:val="auto"/>
          <w:lang w:val="en-US"/>
        </w:rPr>
        <w:t xml:space="preserve"> </w:t>
      </w:r>
    </w:p>
    <w:p w:rsidR="004676C1" w:rsidRDefault="004676C1" w:rsidP="009E6D0B">
      <w:pPr>
        <w:pStyle w:val="a5"/>
        <w:ind w:left="0"/>
        <w:rPr>
          <w:color w:val="auto"/>
          <w:lang w:val="en-US"/>
        </w:rPr>
      </w:pPr>
      <w:proofErr w:type="gramStart"/>
      <w:r>
        <w:rPr>
          <w:color w:val="auto"/>
          <w:lang w:val="en-US"/>
        </w:rPr>
        <w:lastRenderedPageBreak/>
        <w:t>o</w:t>
      </w:r>
      <w:r w:rsidRPr="004676C1">
        <w:rPr>
          <w:color w:val="auto"/>
          <w:lang w:val="en-US"/>
        </w:rPr>
        <w:t>f</w:t>
      </w:r>
      <w:proofErr w:type="gramEnd"/>
      <w:r w:rsidRPr="004676C1">
        <w:rPr>
          <w:color w:val="auto"/>
          <w:lang w:val="en-US"/>
        </w:rPr>
        <w:t xml:space="preserve"> a great deal of power and influence,</w:t>
      </w:r>
      <w:r>
        <w:rPr>
          <w:color w:val="auto"/>
          <w:lang w:val="en-US"/>
        </w:rPr>
        <w:t xml:space="preserve"> as they are </w:t>
      </w:r>
    </w:p>
    <w:p w:rsidR="004676C1" w:rsidRDefault="004676C1" w:rsidP="009E6D0B">
      <w:pPr>
        <w:pStyle w:val="a5"/>
        <w:ind w:left="0"/>
        <w:rPr>
          <w:b/>
          <w:color w:val="auto"/>
          <w:lang w:val="en-US"/>
        </w:rPr>
      </w:pPr>
      <w:proofErr w:type="gramStart"/>
      <w:r>
        <w:rPr>
          <w:color w:val="auto"/>
          <w:lang w:val="en-US"/>
        </w:rPr>
        <w:t>always</w:t>
      </w:r>
      <w:proofErr w:type="gramEnd"/>
      <w:r>
        <w:rPr>
          <w:color w:val="auto"/>
          <w:lang w:val="en-US"/>
        </w:rPr>
        <w:t xml:space="preserve"> in a (10) ______ .                                                                      </w:t>
      </w:r>
      <w:r w:rsidRPr="004676C1">
        <w:rPr>
          <w:b/>
          <w:color w:val="auto"/>
          <w:lang w:val="en-US"/>
        </w:rPr>
        <w:t>MINOR</w:t>
      </w:r>
    </w:p>
    <w:p w:rsidR="004676C1" w:rsidRDefault="004676C1" w:rsidP="009E6D0B">
      <w:pPr>
        <w:pStyle w:val="a5"/>
        <w:ind w:left="0"/>
        <w:rPr>
          <w:b/>
          <w:color w:val="auto"/>
          <w:lang w:val="en-US"/>
        </w:rPr>
      </w:pPr>
    </w:p>
    <w:p w:rsidR="00213ACE" w:rsidRDefault="004676C1" w:rsidP="009E6D0B">
      <w:pPr>
        <w:pStyle w:val="a5"/>
        <w:ind w:left="0"/>
        <w:rPr>
          <w:color w:val="auto"/>
          <w:sz w:val="16"/>
          <w:szCs w:val="16"/>
          <w:lang w:val="en-US"/>
        </w:rPr>
      </w:pPr>
      <w:r w:rsidRPr="004676C1">
        <w:rPr>
          <w:color w:val="auto"/>
          <w:sz w:val="16"/>
          <w:szCs w:val="16"/>
          <w:lang w:val="en-US"/>
        </w:rPr>
        <w:t xml:space="preserve">The </w:t>
      </w:r>
      <w:proofErr w:type="gramStart"/>
      <w:r w:rsidRPr="004676C1">
        <w:rPr>
          <w:color w:val="auto"/>
          <w:sz w:val="16"/>
          <w:szCs w:val="16"/>
          <w:lang w:val="en-US"/>
        </w:rPr>
        <w:t>key :</w:t>
      </w:r>
      <w:proofErr w:type="gramEnd"/>
      <w:r w:rsidRPr="004676C1">
        <w:rPr>
          <w:color w:val="auto"/>
          <w:sz w:val="16"/>
          <w:szCs w:val="16"/>
          <w:lang w:val="en-US"/>
        </w:rPr>
        <w:t xml:space="preserve"> ( 1</w:t>
      </w:r>
      <w:r w:rsidR="00213ACE">
        <w:rPr>
          <w:color w:val="auto"/>
          <w:sz w:val="16"/>
          <w:szCs w:val="16"/>
          <w:lang w:val="en-US"/>
        </w:rPr>
        <w:t xml:space="preserve"> </w:t>
      </w:r>
      <w:r w:rsidRPr="004676C1">
        <w:rPr>
          <w:color w:val="auto"/>
          <w:sz w:val="16"/>
          <w:szCs w:val="16"/>
          <w:lang w:val="en-US"/>
        </w:rPr>
        <w:t xml:space="preserve">introduction , 2 teaching,  3 confusion,  4  government,  5 education, 6 expensive, 7 payment (s),  8 relatively,   9 possession, </w:t>
      </w:r>
    </w:p>
    <w:p w:rsidR="004676C1" w:rsidRDefault="004676C1" w:rsidP="009E6D0B">
      <w:pPr>
        <w:pStyle w:val="a5"/>
        <w:ind w:left="0"/>
        <w:rPr>
          <w:color w:val="auto"/>
          <w:sz w:val="16"/>
          <w:szCs w:val="16"/>
          <w:lang w:val="en-US"/>
        </w:rPr>
      </w:pPr>
      <w:r w:rsidRPr="004676C1">
        <w:rPr>
          <w:color w:val="auto"/>
          <w:sz w:val="16"/>
          <w:szCs w:val="16"/>
          <w:lang w:val="en-US"/>
        </w:rPr>
        <w:t xml:space="preserve"> 10 minority)</w:t>
      </w:r>
    </w:p>
    <w:p w:rsidR="00EF7C1E" w:rsidRDefault="00EF7C1E" w:rsidP="00EF7C1E">
      <w:pPr>
        <w:pStyle w:val="a5"/>
        <w:numPr>
          <w:ilvl w:val="0"/>
          <w:numId w:val="21"/>
        </w:numPr>
        <w:rPr>
          <w:color w:val="auto"/>
          <w:lang w:val="en-US"/>
        </w:rPr>
      </w:pPr>
      <w:r w:rsidRPr="00EF7C1E">
        <w:rPr>
          <w:color w:val="auto"/>
          <w:lang w:val="en-US"/>
        </w:rPr>
        <w:t xml:space="preserve">Read the text and look carefully at each line. Some of the </w:t>
      </w:r>
      <w:proofErr w:type="gramStart"/>
      <w:r w:rsidRPr="00EF7C1E">
        <w:rPr>
          <w:color w:val="auto"/>
          <w:lang w:val="en-US"/>
        </w:rPr>
        <w:t>line are</w:t>
      </w:r>
      <w:proofErr w:type="gramEnd"/>
      <w:r w:rsidRPr="00EF7C1E">
        <w:rPr>
          <w:color w:val="auto"/>
          <w:lang w:val="en-US"/>
        </w:rPr>
        <w:t xml:space="preserve"> correct, and some have a word which should not be there.</w:t>
      </w:r>
    </w:p>
    <w:p w:rsidR="00EF7C1E" w:rsidRDefault="00EF7C1E" w:rsidP="00EF7C1E">
      <w:pPr>
        <w:pStyle w:val="a5"/>
        <w:rPr>
          <w:color w:val="auto"/>
          <w:lang w:val="en-US"/>
        </w:rPr>
      </w:pPr>
      <w:r>
        <w:rPr>
          <w:color w:val="auto"/>
          <w:lang w:val="en-US"/>
        </w:rPr>
        <w:t>The first two lines are done for you.</w:t>
      </w:r>
    </w:p>
    <w:p w:rsidR="00EF7C1E" w:rsidRDefault="001B3B2D" w:rsidP="001B3B2D">
      <w:pPr>
        <w:pStyle w:val="a5"/>
        <w:numPr>
          <w:ilvl w:val="0"/>
          <w:numId w:val="22"/>
        </w:numPr>
        <w:ind w:left="993" w:hanging="786"/>
        <w:rPr>
          <w:color w:val="auto"/>
          <w:lang w:val="en-US"/>
        </w:rPr>
      </w:pPr>
      <w:r>
        <w:rPr>
          <w:color w:val="auto"/>
          <w:lang w:val="en-US"/>
        </w:rPr>
        <w:t xml:space="preserve"> </w:t>
      </w:r>
      <w:r w:rsidR="00EF7C1E">
        <w:rPr>
          <w:color w:val="auto"/>
          <w:lang w:val="en-US"/>
        </w:rPr>
        <w:t>_</w:t>
      </w:r>
      <w:r w:rsidR="00EF7C1E">
        <w:rPr>
          <w:rFonts w:cstheme="minorHAnsi"/>
          <w:color w:val="auto"/>
          <w:lang w:val="en-US"/>
        </w:rPr>
        <w:t>Ѵ</w:t>
      </w:r>
      <w:r w:rsidR="001D674B">
        <w:rPr>
          <w:color w:val="auto"/>
          <w:lang w:val="en-US"/>
        </w:rPr>
        <w:t>_</w:t>
      </w:r>
      <w:r w:rsidR="00EF7C1E">
        <w:rPr>
          <w:color w:val="auto"/>
          <w:lang w:val="en-US"/>
        </w:rPr>
        <w:t xml:space="preserve">  I am writing in response to an article which you printed</w:t>
      </w:r>
    </w:p>
    <w:p w:rsidR="00EF7C1E" w:rsidRDefault="00EF7C1E" w:rsidP="00EF7C1E">
      <w:pPr>
        <w:pStyle w:val="a5"/>
        <w:numPr>
          <w:ilvl w:val="0"/>
          <w:numId w:val="23"/>
        </w:numPr>
        <w:rPr>
          <w:color w:val="auto"/>
          <w:lang w:val="en-US"/>
        </w:rPr>
      </w:pPr>
      <w:r w:rsidRPr="00F84408">
        <w:rPr>
          <w:i/>
          <w:color w:val="auto"/>
          <w:sz w:val="20"/>
          <w:szCs w:val="20"/>
          <w:u w:val="single"/>
          <w:lang w:val="en-US"/>
        </w:rPr>
        <w:t xml:space="preserve">was </w:t>
      </w:r>
      <w:r>
        <w:rPr>
          <w:color w:val="auto"/>
          <w:lang w:val="en-US"/>
        </w:rPr>
        <w:t xml:space="preserve"> </w:t>
      </w:r>
      <w:r w:rsidR="001D674B">
        <w:rPr>
          <w:color w:val="auto"/>
          <w:lang w:val="en-US"/>
        </w:rPr>
        <w:t>i</w:t>
      </w:r>
      <w:r>
        <w:rPr>
          <w:color w:val="auto"/>
          <w:lang w:val="en-US"/>
        </w:rPr>
        <w:t>n your magazine last week and which was criticized young</w:t>
      </w:r>
    </w:p>
    <w:p w:rsidR="00EF7C1E" w:rsidRDefault="00EF7C1E" w:rsidP="00EF7C1E">
      <w:pPr>
        <w:pStyle w:val="a5"/>
        <w:ind w:left="709"/>
        <w:rPr>
          <w:color w:val="auto"/>
          <w:lang w:val="en-US"/>
        </w:rPr>
      </w:pPr>
      <w:proofErr w:type="gramStart"/>
      <w:r w:rsidRPr="00EF7C1E">
        <w:rPr>
          <w:b/>
          <w:color w:val="auto"/>
          <w:lang w:val="en-US"/>
        </w:rPr>
        <w:t>01</w:t>
      </w:r>
      <w:r w:rsidR="001D674B">
        <w:rPr>
          <w:b/>
          <w:color w:val="auto"/>
          <w:lang w:val="en-US"/>
        </w:rPr>
        <w:t xml:space="preserve"> </w:t>
      </w:r>
      <w:r w:rsidR="00E7037B">
        <w:rPr>
          <w:color w:val="auto"/>
          <w:u w:val="single"/>
          <w:lang w:val="en-US"/>
        </w:rPr>
        <w:t>.</w:t>
      </w:r>
      <w:proofErr w:type="gramEnd"/>
      <w:r w:rsidR="00E7037B">
        <w:rPr>
          <w:color w:val="auto"/>
          <w:u w:val="single"/>
          <w:lang w:val="en-US"/>
        </w:rPr>
        <w:t xml:space="preserve">_ </w:t>
      </w:r>
      <w:r w:rsidRPr="00EF7C1E">
        <w:rPr>
          <w:color w:val="auto"/>
          <w:lang w:val="en-US"/>
        </w:rPr>
        <w:t>people</w:t>
      </w:r>
      <w:r>
        <w:rPr>
          <w:color w:val="auto"/>
          <w:lang w:val="en-US"/>
        </w:rPr>
        <w:t xml:space="preserve"> like me.</w:t>
      </w:r>
      <w:r w:rsidR="001D674B">
        <w:rPr>
          <w:color w:val="auto"/>
          <w:lang w:val="en-US"/>
        </w:rPr>
        <w:t xml:space="preserve"> The article said that teenagers are rude and</w:t>
      </w:r>
    </w:p>
    <w:p w:rsidR="00EF7C1E" w:rsidRPr="00EF7C1E" w:rsidRDefault="00EF7C1E" w:rsidP="00EF7C1E">
      <w:pPr>
        <w:pStyle w:val="a5"/>
        <w:ind w:left="709"/>
        <w:rPr>
          <w:b/>
          <w:color w:val="auto"/>
          <w:lang w:val="en-US"/>
        </w:rPr>
      </w:pPr>
      <w:proofErr w:type="gramStart"/>
      <w:r w:rsidRPr="00EF7C1E">
        <w:rPr>
          <w:b/>
          <w:color w:val="auto"/>
          <w:lang w:val="en-US"/>
        </w:rPr>
        <w:t>02</w:t>
      </w:r>
      <w:r w:rsidR="00E7037B">
        <w:rPr>
          <w:b/>
          <w:color w:val="auto"/>
          <w:lang w:val="en-US"/>
        </w:rPr>
        <w:t>.</w:t>
      </w:r>
      <w:r w:rsidR="00E7037B" w:rsidRPr="001455D3">
        <w:rPr>
          <w:color w:val="auto"/>
          <w:lang w:val="en-US"/>
        </w:rPr>
        <w:t>__</w:t>
      </w:r>
      <w:r w:rsidR="00E7037B">
        <w:rPr>
          <w:b/>
          <w:color w:val="auto"/>
          <w:lang w:val="en-US"/>
        </w:rPr>
        <w:t xml:space="preserve"> </w:t>
      </w:r>
      <w:r w:rsidR="001D674B" w:rsidRPr="001D674B">
        <w:rPr>
          <w:color w:val="auto"/>
          <w:lang w:val="en-US"/>
        </w:rPr>
        <w:t>noisy</w:t>
      </w:r>
      <w:r w:rsidR="001D674B">
        <w:rPr>
          <w:color w:val="auto"/>
          <w:lang w:val="en-US"/>
        </w:rPr>
        <w:t xml:space="preserve"> and not interested in other people.</w:t>
      </w:r>
      <w:proofErr w:type="gramEnd"/>
      <w:r w:rsidR="001D674B">
        <w:rPr>
          <w:color w:val="auto"/>
          <w:lang w:val="en-US"/>
        </w:rPr>
        <w:t xml:space="preserve"> I think that comment</w:t>
      </w:r>
    </w:p>
    <w:p w:rsidR="00EF7C1E" w:rsidRPr="001D674B" w:rsidRDefault="00EF7C1E" w:rsidP="00EF7C1E">
      <w:pPr>
        <w:pStyle w:val="a5"/>
        <w:ind w:left="709"/>
        <w:rPr>
          <w:color w:val="auto"/>
          <w:lang w:val="en-US"/>
        </w:rPr>
      </w:pPr>
      <w:r w:rsidRPr="00EF7C1E">
        <w:rPr>
          <w:b/>
          <w:color w:val="auto"/>
          <w:lang w:val="en-US"/>
        </w:rPr>
        <w:t>03</w:t>
      </w:r>
      <w:r w:rsidR="00E7037B">
        <w:rPr>
          <w:b/>
          <w:color w:val="auto"/>
          <w:lang w:val="en-US"/>
        </w:rPr>
        <w:t>.</w:t>
      </w:r>
      <w:r w:rsidR="00E7037B" w:rsidRPr="001455D3">
        <w:rPr>
          <w:color w:val="auto"/>
          <w:lang w:val="en-US"/>
        </w:rPr>
        <w:t>__</w:t>
      </w:r>
      <w:r w:rsidR="00E7037B">
        <w:rPr>
          <w:b/>
          <w:color w:val="auto"/>
          <w:lang w:val="en-US"/>
        </w:rPr>
        <w:t xml:space="preserve"> </w:t>
      </w:r>
      <w:r w:rsidR="001D674B">
        <w:rPr>
          <w:color w:val="auto"/>
          <w:lang w:val="en-US"/>
        </w:rPr>
        <w:t>is very unfair and while then it may apply to some young people,</w:t>
      </w:r>
    </w:p>
    <w:p w:rsidR="00EF7C1E" w:rsidRPr="00EF7C1E" w:rsidRDefault="00EF7C1E" w:rsidP="00EF7C1E">
      <w:pPr>
        <w:pStyle w:val="a5"/>
        <w:ind w:left="709"/>
        <w:rPr>
          <w:b/>
          <w:color w:val="auto"/>
          <w:lang w:val="en-US"/>
        </w:rPr>
      </w:pPr>
      <w:r w:rsidRPr="00EF7C1E">
        <w:rPr>
          <w:b/>
          <w:color w:val="auto"/>
          <w:lang w:val="en-US"/>
        </w:rPr>
        <w:t>04</w:t>
      </w:r>
      <w:r w:rsidR="00E7037B">
        <w:rPr>
          <w:b/>
          <w:color w:val="auto"/>
          <w:lang w:val="en-US"/>
        </w:rPr>
        <w:t>.</w:t>
      </w:r>
      <w:r w:rsidR="00E7037B" w:rsidRPr="001455D3">
        <w:rPr>
          <w:color w:val="auto"/>
          <w:lang w:val="en-US"/>
        </w:rPr>
        <w:t>__</w:t>
      </w:r>
      <w:r w:rsidR="001D674B" w:rsidRPr="001D674B">
        <w:rPr>
          <w:color w:val="auto"/>
          <w:lang w:val="en-US"/>
        </w:rPr>
        <w:t>it is certainly not true of me and my friends. For one example</w:t>
      </w:r>
    </w:p>
    <w:p w:rsidR="00EF7C1E" w:rsidRPr="00EF7C1E" w:rsidRDefault="00EF7C1E" w:rsidP="00EF7C1E">
      <w:pPr>
        <w:pStyle w:val="a5"/>
        <w:ind w:left="709"/>
        <w:rPr>
          <w:b/>
          <w:color w:val="auto"/>
          <w:lang w:val="en-US"/>
        </w:rPr>
      </w:pPr>
      <w:r w:rsidRPr="00EF7C1E">
        <w:rPr>
          <w:b/>
          <w:color w:val="auto"/>
          <w:lang w:val="en-US"/>
        </w:rPr>
        <w:t>05</w:t>
      </w:r>
      <w:r w:rsidR="00E7037B">
        <w:rPr>
          <w:b/>
          <w:color w:val="auto"/>
          <w:lang w:val="en-US"/>
        </w:rPr>
        <w:t>.</w:t>
      </w:r>
      <w:r w:rsidR="00E7037B" w:rsidRPr="001455D3">
        <w:rPr>
          <w:color w:val="auto"/>
          <w:lang w:val="en-US"/>
        </w:rPr>
        <w:t>__</w:t>
      </w:r>
      <w:r w:rsidR="001D674B" w:rsidRPr="001D674B">
        <w:rPr>
          <w:color w:val="auto"/>
          <w:lang w:val="en-US"/>
        </w:rPr>
        <w:t xml:space="preserve">every Saturday </w:t>
      </w:r>
      <w:proofErr w:type="gramStart"/>
      <w:r w:rsidR="001D674B" w:rsidRPr="001D674B">
        <w:rPr>
          <w:color w:val="auto"/>
          <w:lang w:val="en-US"/>
        </w:rPr>
        <w:t>morning  we</w:t>
      </w:r>
      <w:proofErr w:type="gramEnd"/>
      <w:r w:rsidR="001D674B" w:rsidRPr="001D674B">
        <w:rPr>
          <w:color w:val="auto"/>
          <w:lang w:val="en-US"/>
        </w:rPr>
        <w:t xml:space="preserve"> must work  in our local community</w:t>
      </w:r>
    </w:p>
    <w:p w:rsidR="00EF7C1E" w:rsidRPr="001D674B" w:rsidRDefault="00EF7C1E" w:rsidP="00EF7C1E">
      <w:pPr>
        <w:pStyle w:val="a5"/>
        <w:ind w:left="709"/>
        <w:rPr>
          <w:color w:val="auto"/>
          <w:lang w:val="en-US"/>
        </w:rPr>
      </w:pPr>
      <w:proofErr w:type="gramStart"/>
      <w:r w:rsidRPr="00EF7C1E">
        <w:rPr>
          <w:b/>
          <w:color w:val="auto"/>
          <w:lang w:val="en-US"/>
        </w:rPr>
        <w:t>06</w:t>
      </w:r>
      <w:r w:rsidR="00E7037B">
        <w:rPr>
          <w:color w:val="auto"/>
          <w:sz w:val="20"/>
          <w:szCs w:val="20"/>
          <w:u w:val="single"/>
          <w:lang w:val="en-US"/>
        </w:rPr>
        <w:t xml:space="preserve">.__ </w:t>
      </w:r>
      <w:r w:rsidR="001D674B">
        <w:rPr>
          <w:color w:val="auto"/>
          <w:lang w:val="en-US"/>
        </w:rPr>
        <w:t>by visiting elderly people in their own homes.</w:t>
      </w:r>
      <w:proofErr w:type="gramEnd"/>
      <w:r w:rsidR="001D674B">
        <w:rPr>
          <w:color w:val="auto"/>
          <w:lang w:val="en-US"/>
        </w:rPr>
        <w:t xml:space="preserve"> Sometimes do </w:t>
      </w:r>
      <w:proofErr w:type="gramStart"/>
      <w:r w:rsidR="001D674B">
        <w:rPr>
          <w:color w:val="auto"/>
          <w:lang w:val="en-US"/>
        </w:rPr>
        <w:t>they</w:t>
      </w:r>
      <w:proofErr w:type="gramEnd"/>
    </w:p>
    <w:p w:rsidR="00EF7C1E" w:rsidRPr="00EF7C1E" w:rsidRDefault="00EF7C1E" w:rsidP="00EF7C1E">
      <w:pPr>
        <w:pStyle w:val="a5"/>
        <w:ind w:left="709"/>
        <w:rPr>
          <w:b/>
          <w:color w:val="auto"/>
          <w:lang w:val="en-US"/>
        </w:rPr>
      </w:pPr>
      <w:r w:rsidRPr="00EF7C1E">
        <w:rPr>
          <w:b/>
          <w:color w:val="auto"/>
          <w:lang w:val="en-US"/>
        </w:rPr>
        <w:t>07</w:t>
      </w:r>
      <w:r w:rsidR="00E7037B">
        <w:rPr>
          <w:b/>
          <w:color w:val="auto"/>
          <w:lang w:val="en-US"/>
        </w:rPr>
        <w:t>.</w:t>
      </w:r>
      <w:r w:rsidR="00E7037B" w:rsidRPr="001455D3">
        <w:rPr>
          <w:color w:val="auto"/>
          <w:lang w:val="en-US"/>
        </w:rPr>
        <w:t>__</w:t>
      </w:r>
      <w:r w:rsidR="001D674B" w:rsidRPr="001D674B">
        <w:rPr>
          <w:color w:val="auto"/>
          <w:lang w:val="en-US"/>
        </w:rPr>
        <w:t>want help with their shopping, other times they ask to us</w:t>
      </w:r>
    </w:p>
    <w:p w:rsidR="00EF7C1E" w:rsidRPr="00EF7C1E" w:rsidRDefault="00EF7C1E" w:rsidP="00EF7C1E">
      <w:pPr>
        <w:pStyle w:val="a5"/>
        <w:ind w:left="709"/>
        <w:rPr>
          <w:b/>
          <w:color w:val="auto"/>
          <w:lang w:val="en-US"/>
        </w:rPr>
      </w:pPr>
      <w:proofErr w:type="gramStart"/>
      <w:r w:rsidRPr="00EF7C1E">
        <w:rPr>
          <w:b/>
          <w:color w:val="auto"/>
          <w:lang w:val="en-US"/>
        </w:rPr>
        <w:t>08</w:t>
      </w:r>
      <w:r w:rsidR="001B3B2D">
        <w:rPr>
          <w:b/>
          <w:color w:val="auto"/>
          <w:lang w:val="en-US"/>
        </w:rPr>
        <w:t xml:space="preserve"> </w:t>
      </w:r>
      <w:r w:rsidR="00E7037B">
        <w:rPr>
          <w:b/>
          <w:color w:val="auto"/>
          <w:lang w:val="en-US"/>
        </w:rPr>
        <w:t>.</w:t>
      </w:r>
      <w:proofErr w:type="gramEnd"/>
      <w:r w:rsidR="001B3B2D" w:rsidRPr="001455D3">
        <w:rPr>
          <w:color w:val="auto"/>
          <w:lang w:val="en-US"/>
        </w:rPr>
        <w:t xml:space="preserve"> </w:t>
      </w:r>
      <w:r w:rsidR="00E7037B" w:rsidRPr="001455D3">
        <w:rPr>
          <w:color w:val="auto"/>
          <w:lang w:val="en-US"/>
        </w:rPr>
        <w:t>__</w:t>
      </w:r>
      <w:r w:rsidR="001D674B" w:rsidRPr="001D674B">
        <w:rPr>
          <w:color w:val="auto"/>
          <w:lang w:val="en-US"/>
        </w:rPr>
        <w:t>to do some work in their garden. We give up two or three hours</w:t>
      </w:r>
    </w:p>
    <w:p w:rsidR="00EF7C1E" w:rsidRPr="001D674B" w:rsidRDefault="00EF7C1E" w:rsidP="00EF7C1E">
      <w:pPr>
        <w:pStyle w:val="a5"/>
        <w:ind w:left="709"/>
        <w:rPr>
          <w:color w:val="auto"/>
          <w:lang w:val="en-US"/>
        </w:rPr>
      </w:pPr>
      <w:r w:rsidRPr="00EF7C1E">
        <w:rPr>
          <w:b/>
          <w:color w:val="auto"/>
          <w:lang w:val="en-US"/>
        </w:rPr>
        <w:t>09</w:t>
      </w:r>
      <w:r w:rsidR="00E7037B">
        <w:rPr>
          <w:color w:val="auto"/>
          <w:sz w:val="20"/>
          <w:szCs w:val="20"/>
          <w:u w:val="single"/>
          <w:lang w:val="en-US"/>
        </w:rPr>
        <w:t xml:space="preserve">.__ </w:t>
      </w:r>
      <w:r w:rsidR="001D674B" w:rsidRPr="001B3B2D">
        <w:rPr>
          <w:color w:val="auto"/>
          <w:lang w:val="en-US"/>
        </w:rPr>
        <w:t>of</w:t>
      </w:r>
      <w:r w:rsidR="001D674B" w:rsidRPr="001D674B">
        <w:rPr>
          <w:color w:val="auto"/>
          <w:lang w:val="en-US"/>
        </w:rPr>
        <w:t xml:space="preserve"> our time and we don’t get paid. I also know by other friends at</w:t>
      </w:r>
    </w:p>
    <w:p w:rsidR="00EF7C1E" w:rsidRPr="001D674B" w:rsidRDefault="00EF7C1E" w:rsidP="00EF7C1E">
      <w:pPr>
        <w:pStyle w:val="a5"/>
        <w:ind w:left="709"/>
        <w:rPr>
          <w:color w:val="auto"/>
          <w:lang w:val="en-US"/>
        </w:rPr>
      </w:pPr>
      <w:r w:rsidRPr="001D674B">
        <w:rPr>
          <w:b/>
          <w:color w:val="auto"/>
          <w:lang w:val="en-US"/>
        </w:rPr>
        <w:t>1</w:t>
      </w:r>
      <w:r w:rsidR="001455D3">
        <w:rPr>
          <w:b/>
          <w:color w:val="auto"/>
          <w:lang w:val="en-US"/>
        </w:rPr>
        <w:t>0</w:t>
      </w:r>
      <w:r w:rsidR="00E7037B">
        <w:rPr>
          <w:b/>
          <w:color w:val="auto"/>
          <w:lang w:val="en-US"/>
        </w:rPr>
        <w:t>.</w:t>
      </w:r>
      <w:r w:rsidR="00E7037B" w:rsidRPr="001455D3">
        <w:rPr>
          <w:color w:val="auto"/>
          <w:lang w:val="en-US"/>
        </w:rPr>
        <w:t>__</w:t>
      </w:r>
      <w:r w:rsidR="00E7037B">
        <w:rPr>
          <w:b/>
          <w:color w:val="auto"/>
          <w:lang w:val="en-US"/>
        </w:rPr>
        <w:t xml:space="preserve"> </w:t>
      </w:r>
      <w:r w:rsidR="001D674B" w:rsidRPr="001D674B">
        <w:rPr>
          <w:color w:val="auto"/>
          <w:lang w:val="en-US"/>
        </w:rPr>
        <w:t xml:space="preserve">school </w:t>
      </w:r>
      <w:proofErr w:type="gramStart"/>
      <w:r w:rsidR="001D674B" w:rsidRPr="001D674B">
        <w:rPr>
          <w:color w:val="auto"/>
          <w:lang w:val="en-US"/>
        </w:rPr>
        <w:t>who</w:t>
      </w:r>
      <w:proofErr w:type="gramEnd"/>
      <w:r w:rsidR="001D674B" w:rsidRPr="001D674B">
        <w:rPr>
          <w:color w:val="auto"/>
          <w:lang w:val="en-US"/>
        </w:rPr>
        <w:t xml:space="preserve"> help out in the local hospital once a week simply at</w:t>
      </w:r>
    </w:p>
    <w:p w:rsidR="00EF7C1E" w:rsidRPr="00EF7C1E" w:rsidRDefault="00EF7C1E" w:rsidP="00EF7C1E">
      <w:pPr>
        <w:pStyle w:val="a5"/>
        <w:ind w:left="709"/>
        <w:rPr>
          <w:b/>
          <w:color w:val="auto"/>
          <w:lang w:val="en-US"/>
        </w:rPr>
      </w:pPr>
      <w:r w:rsidRPr="00EF7C1E">
        <w:rPr>
          <w:b/>
          <w:color w:val="auto"/>
          <w:lang w:val="en-US"/>
        </w:rPr>
        <w:t>11</w:t>
      </w:r>
      <w:r w:rsidR="00E7037B">
        <w:rPr>
          <w:b/>
          <w:color w:val="auto"/>
          <w:lang w:val="en-US"/>
        </w:rPr>
        <w:t>.</w:t>
      </w:r>
      <w:r w:rsidR="00E7037B" w:rsidRPr="001455D3">
        <w:rPr>
          <w:color w:val="auto"/>
          <w:lang w:val="en-US"/>
        </w:rPr>
        <w:t xml:space="preserve">__ </w:t>
      </w:r>
      <w:r w:rsidR="00F84408" w:rsidRPr="00F84408">
        <w:rPr>
          <w:color w:val="auto"/>
          <w:lang w:val="en-US"/>
        </w:rPr>
        <w:t>talking to patients who may not have any visitors, and even</w:t>
      </w:r>
      <w:r w:rsidR="00F84408">
        <w:rPr>
          <w:b/>
          <w:color w:val="auto"/>
          <w:lang w:val="en-US"/>
        </w:rPr>
        <w:t xml:space="preserve"> </w:t>
      </w:r>
      <w:r w:rsidR="001B3B2D" w:rsidRPr="001B3B2D">
        <w:rPr>
          <w:color w:val="auto"/>
          <w:lang w:val="en-US"/>
        </w:rPr>
        <w:t>ge</w:t>
      </w:r>
      <w:r w:rsidR="00F84408" w:rsidRPr="00F84408">
        <w:rPr>
          <w:color w:val="auto"/>
          <w:lang w:val="en-US"/>
        </w:rPr>
        <w:t>nerally</w:t>
      </w:r>
    </w:p>
    <w:p w:rsidR="00EF7C1E" w:rsidRPr="00F84408" w:rsidRDefault="001B3B2D" w:rsidP="00EF7C1E">
      <w:pPr>
        <w:pStyle w:val="a5"/>
        <w:ind w:left="709"/>
        <w:rPr>
          <w:color w:val="auto"/>
          <w:lang w:val="en-US"/>
        </w:rPr>
      </w:pPr>
      <w:proofErr w:type="gramStart"/>
      <w:r>
        <w:rPr>
          <w:b/>
          <w:color w:val="auto"/>
          <w:lang w:val="en-US"/>
        </w:rPr>
        <w:t>1</w:t>
      </w:r>
      <w:r w:rsidR="00E7037B">
        <w:rPr>
          <w:b/>
          <w:color w:val="auto"/>
          <w:lang w:val="en-US"/>
        </w:rPr>
        <w:t>2</w:t>
      </w:r>
      <w:r w:rsidR="00E7037B">
        <w:rPr>
          <w:color w:val="auto"/>
          <w:sz w:val="20"/>
          <w:szCs w:val="20"/>
          <w:u w:val="single"/>
          <w:lang w:val="en-US"/>
        </w:rPr>
        <w:t xml:space="preserve">.__ </w:t>
      </w:r>
      <w:r w:rsidR="00F84408" w:rsidRPr="00F84408">
        <w:rPr>
          <w:color w:val="auto"/>
          <w:lang w:val="en-US"/>
        </w:rPr>
        <w:t>just making themselves like useful in all sorts of ways.</w:t>
      </w:r>
      <w:proofErr w:type="gramEnd"/>
      <w:r w:rsidR="00F84408" w:rsidRPr="00F84408">
        <w:rPr>
          <w:color w:val="auto"/>
          <w:lang w:val="en-US"/>
        </w:rPr>
        <w:t xml:space="preserve"> If we are noisy</w:t>
      </w:r>
    </w:p>
    <w:p w:rsidR="00EF7C1E" w:rsidRPr="001455D3" w:rsidRDefault="00EF7C1E" w:rsidP="00EF7C1E">
      <w:pPr>
        <w:pStyle w:val="a5"/>
        <w:ind w:left="709"/>
        <w:rPr>
          <w:color w:val="auto"/>
          <w:lang w:val="en-US"/>
        </w:rPr>
      </w:pPr>
      <w:r w:rsidRPr="00EF7C1E">
        <w:rPr>
          <w:b/>
          <w:color w:val="auto"/>
          <w:lang w:val="en-US"/>
        </w:rPr>
        <w:t>13</w:t>
      </w:r>
      <w:r w:rsidR="00E7037B" w:rsidRPr="001455D3">
        <w:rPr>
          <w:color w:val="auto"/>
          <w:lang w:val="en-US"/>
        </w:rPr>
        <w:t xml:space="preserve">.__ </w:t>
      </w:r>
      <w:r w:rsidR="00F84408" w:rsidRPr="001455D3">
        <w:rPr>
          <w:color w:val="auto"/>
          <w:lang w:val="en-US"/>
        </w:rPr>
        <w:t xml:space="preserve">it’s usually because </w:t>
      </w:r>
      <w:proofErr w:type="gramStart"/>
      <w:r w:rsidR="00F84408" w:rsidRPr="001455D3">
        <w:rPr>
          <w:color w:val="auto"/>
          <w:lang w:val="en-US"/>
        </w:rPr>
        <w:t>we ‘re</w:t>
      </w:r>
      <w:proofErr w:type="gramEnd"/>
      <w:r w:rsidR="00F84408" w:rsidRPr="001455D3">
        <w:rPr>
          <w:color w:val="auto"/>
          <w:lang w:val="en-US"/>
        </w:rPr>
        <w:t xml:space="preserve"> enjoying ourselves, and if we ever appear</w:t>
      </w:r>
    </w:p>
    <w:p w:rsidR="00EF7C1E" w:rsidRPr="00EF7C1E" w:rsidRDefault="00EF7C1E" w:rsidP="00EF7C1E">
      <w:pPr>
        <w:pStyle w:val="a5"/>
        <w:ind w:left="709"/>
        <w:rPr>
          <w:b/>
          <w:color w:val="auto"/>
          <w:lang w:val="en-US"/>
        </w:rPr>
      </w:pPr>
      <w:r w:rsidRPr="001455D3">
        <w:rPr>
          <w:b/>
          <w:color w:val="auto"/>
          <w:lang w:val="en-US"/>
        </w:rPr>
        <w:t>14</w:t>
      </w:r>
      <w:r w:rsidR="00E7037B" w:rsidRPr="001455D3">
        <w:rPr>
          <w:color w:val="auto"/>
          <w:lang w:val="en-US"/>
        </w:rPr>
        <w:t>.__</w:t>
      </w:r>
      <w:r w:rsidR="00E7037B">
        <w:rPr>
          <w:b/>
          <w:color w:val="auto"/>
          <w:lang w:val="en-US"/>
        </w:rPr>
        <w:t xml:space="preserve"> </w:t>
      </w:r>
      <w:r w:rsidR="00F84408" w:rsidRPr="00F84408">
        <w:rPr>
          <w:color w:val="auto"/>
          <w:lang w:val="en-US"/>
        </w:rPr>
        <w:t>rude, I can assure you it’s probably because we’re having chatting</w:t>
      </w:r>
    </w:p>
    <w:p w:rsidR="00EF7C1E" w:rsidRDefault="00EF7C1E" w:rsidP="00EF7C1E">
      <w:pPr>
        <w:pStyle w:val="a5"/>
        <w:ind w:left="709"/>
        <w:rPr>
          <w:color w:val="auto"/>
          <w:lang w:val="en-US"/>
        </w:rPr>
      </w:pPr>
      <w:r w:rsidRPr="00EF7C1E">
        <w:rPr>
          <w:b/>
          <w:color w:val="auto"/>
          <w:lang w:val="en-US"/>
        </w:rPr>
        <w:t>15</w:t>
      </w:r>
      <w:r w:rsidR="00E7037B">
        <w:rPr>
          <w:b/>
          <w:color w:val="auto"/>
          <w:lang w:val="en-US"/>
        </w:rPr>
        <w:t>.</w:t>
      </w:r>
      <w:r w:rsidR="00E7037B" w:rsidRPr="001455D3">
        <w:rPr>
          <w:color w:val="auto"/>
          <w:lang w:val="en-US"/>
        </w:rPr>
        <w:t>__</w:t>
      </w:r>
      <w:proofErr w:type="gramStart"/>
      <w:r w:rsidR="00F84408" w:rsidRPr="00F84408">
        <w:rPr>
          <w:color w:val="auto"/>
          <w:lang w:val="en-US"/>
        </w:rPr>
        <w:t>and  laughing</w:t>
      </w:r>
      <w:proofErr w:type="gramEnd"/>
      <w:r w:rsidR="00F84408" w:rsidRPr="00F84408">
        <w:rPr>
          <w:color w:val="auto"/>
          <w:lang w:val="en-US"/>
        </w:rPr>
        <w:t xml:space="preserve"> together, because you’re only young that once</w:t>
      </w:r>
    </w:p>
    <w:p w:rsidR="00E7037B" w:rsidRDefault="00E7037B" w:rsidP="00EF7C1E">
      <w:pPr>
        <w:pStyle w:val="a5"/>
        <w:ind w:left="709"/>
        <w:rPr>
          <w:color w:val="auto"/>
          <w:sz w:val="16"/>
          <w:szCs w:val="16"/>
          <w:lang w:val="en-US"/>
        </w:rPr>
      </w:pPr>
      <w:r>
        <w:rPr>
          <w:color w:val="auto"/>
          <w:sz w:val="16"/>
          <w:szCs w:val="16"/>
          <w:lang w:val="en-US"/>
        </w:rPr>
        <w:t xml:space="preserve"> </w:t>
      </w:r>
    </w:p>
    <w:p w:rsidR="00E7037B" w:rsidRPr="00E7037B" w:rsidRDefault="00E7037B" w:rsidP="00EF7C1E">
      <w:pPr>
        <w:pStyle w:val="a5"/>
        <w:ind w:left="709"/>
        <w:rPr>
          <w:color w:val="auto"/>
          <w:sz w:val="16"/>
          <w:szCs w:val="16"/>
          <w:lang w:val="en-US"/>
        </w:rPr>
      </w:pPr>
      <w:r w:rsidRPr="00E7037B">
        <w:rPr>
          <w:color w:val="auto"/>
          <w:sz w:val="16"/>
          <w:szCs w:val="16"/>
          <w:lang w:val="en-US"/>
        </w:rPr>
        <w:t xml:space="preserve">(The key: 1 </w:t>
      </w:r>
      <w:r w:rsidRPr="00E7037B">
        <w:rPr>
          <w:rFonts w:cstheme="minorHAnsi"/>
          <w:color w:val="auto"/>
          <w:sz w:val="16"/>
          <w:szCs w:val="16"/>
          <w:lang w:val="en-US"/>
        </w:rPr>
        <w:t>Ѵ,</w:t>
      </w:r>
      <w:r w:rsidRPr="00E7037B">
        <w:rPr>
          <w:color w:val="auto"/>
          <w:sz w:val="16"/>
          <w:szCs w:val="16"/>
          <w:lang w:val="en-US"/>
        </w:rPr>
        <w:t xml:space="preserve">2 </w:t>
      </w:r>
      <w:r w:rsidRPr="00E7037B">
        <w:rPr>
          <w:rFonts w:cstheme="minorHAnsi"/>
          <w:color w:val="auto"/>
          <w:sz w:val="16"/>
          <w:szCs w:val="16"/>
          <w:lang w:val="en-US"/>
        </w:rPr>
        <w:t>Ѵ,</w:t>
      </w:r>
      <w:r w:rsidRPr="00E7037B">
        <w:rPr>
          <w:color w:val="auto"/>
          <w:sz w:val="16"/>
          <w:szCs w:val="16"/>
          <w:lang w:val="en-US"/>
        </w:rPr>
        <w:t xml:space="preserve">3 then, 4one, 5must ,6 do, 7 to, 8 </w:t>
      </w:r>
      <w:r w:rsidRPr="00E7037B">
        <w:rPr>
          <w:rFonts w:cstheme="minorHAnsi"/>
          <w:color w:val="auto"/>
          <w:sz w:val="16"/>
          <w:szCs w:val="16"/>
          <w:lang w:val="en-US"/>
        </w:rPr>
        <w:t>Ѵ,</w:t>
      </w:r>
      <w:r w:rsidRPr="00E7037B">
        <w:rPr>
          <w:color w:val="auto"/>
          <w:sz w:val="16"/>
          <w:szCs w:val="16"/>
          <w:lang w:val="en-US"/>
        </w:rPr>
        <w:t xml:space="preserve"> 9 by, 10 at, 11 even, 12like, 13 </w:t>
      </w:r>
      <w:r w:rsidRPr="00E7037B">
        <w:rPr>
          <w:rFonts w:cstheme="minorHAnsi"/>
          <w:color w:val="auto"/>
          <w:sz w:val="16"/>
          <w:szCs w:val="16"/>
          <w:lang w:val="en-US"/>
        </w:rPr>
        <w:t xml:space="preserve">Ѵ, </w:t>
      </w:r>
      <w:r w:rsidRPr="00E7037B">
        <w:rPr>
          <w:color w:val="auto"/>
          <w:sz w:val="16"/>
          <w:szCs w:val="16"/>
          <w:lang w:val="en-US"/>
        </w:rPr>
        <w:t>14having, 15 that)</w:t>
      </w:r>
    </w:p>
    <w:p w:rsidR="009E6D0B" w:rsidRDefault="00727E88">
      <w:pPr>
        <w:rPr>
          <w:i/>
          <w:color w:val="auto"/>
          <w:lang w:val="en-US"/>
        </w:rPr>
      </w:pPr>
      <w:proofErr w:type="gramStart"/>
      <w:r>
        <w:rPr>
          <w:i/>
          <w:color w:val="auto"/>
          <w:lang w:val="en-US"/>
        </w:rPr>
        <w:t xml:space="preserve">Composed by </w:t>
      </w:r>
      <w:proofErr w:type="spellStart"/>
      <w:r>
        <w:rPr>
          <w:i/>
          <w:color w:val="auto"/>
          <w:lang w:val="en-US"/>
        </w:rPr>
        <w:t>Chepelianska</w:t>
      </w:r>
      <w:proofErr w:type="spellEnd"/>
      <w:r>
        <w:rPr>
          <w:i/>
          <w:color w:val="auto"/>
          <w:lang w:val="en-US"/>
        </w:rPr>
        <w:t xml:space="preserve"> G. O.</w:t>
      </w:r>
      <w:proofErr w:type="gramEnd"/>
    </w:p>
    <w:p w:rsidR="009E6D0B" w:rsidRPr="009E6D0B" w:rsidRDefault="009E6D0B">
      <w:pPr>
        <w:rPr>
          <w:color w:val="auto"/>
          <w:lang w:val="en-US"/>
        </w:rPr>
      </w:pPr>
    </w:p>
    <w:p w:rsidR="00D83CF8" w:rsidRDefault="00D83CF8">
      <w:pPr>
        <w:rPr>
          <w:color w:val="auto"/>
          <w:sz w:val="16"/>
          <w:szCs w:val="16"/>
          <w:lang w:val="en-US"/>
        </w:rPr>
      </w:pPr>
    </w:p>
    <w:p w:rsidR="00D83CF8" w:rsidRDefault="00D83CF8">
      <w:pPr>
        <w:rPr>
          <w:color w:val="auto"/>
          <w:sz w:val="16"/>
          <w:szCs w:val="16"/>
          <w:lang w:val="en-US"/>
        </w:rPr>
      </w:pPr>
    </w:p>
    <w:p w:rsidR="00D83CF8" w:rsidRDefault="00D83CF8">
      <w:pPr>
        <w:rPr>
          <w:color w:val="auto"/>
          <w:sz w:val="16"/>
          <w:szCs w:val="16"/>
          <w:lang w:val="en-US"/>
        </w:rPr>
      </w:pPr>
    </w:p>
    <w:p w:rsidR="00D83CF8" w:rsidRDefault="00D83CF8">
      <w:pPr>
        <w:rPr>
          <w:color w:val="auto"/>
          <w:sz w:val="16"/>
          <w:szCs w:val="16"/>
          <w:lang w:val="en-US"/>
        </w:rPr>
      </w:pPr>
    </w:p>
    <w:p w:rsidR="00D83CF8" w:rsidRDefault="00D83CF8">
      <w:pPr>
        <w:rPr>
          <w:color w:val="auto"/>
          <w:sz w:val="16"/>
          <w:szCs w:val="16"/>
          <w:lang w:val="en-US"/>
        </w:rPr>
      </w:pPr>
    </w:p>
    <w:p w:rsidR="00D83CF8" w:rsidRDefault="00D83CF8">
      <w:pPr>
        <w:rPr>
          <w:color w:val="auto"/>
          <w:sz w:val="16"/>
          <w:szCs w:val="16"/>
          <w:lang w:val="en-US"/>
        </w:rPr>
      </w:pPr>
    </w:p>
    <w:p w:rsidR="00D83CF8" w:rsidRPr="00942211" w:rsidRDefault="00D83CF8">
      <w:pPr>
        <w:rPr>
          <w:color w:val="auto"/>
          <w:sz w:val="16"/>
          <w:szCs w:val="16"/>
          <w:lang w:val="en-US"/>
        </w:rPr>
      </w:pPr>
    </w:p>
    <w:p w:rsidR="00432E3A" w:rsidRDefault="000237D5">
      <w:pPr>
        <w:rPr>
          <w:b/>
          <w:sz w:val="56"/>
          <w:szCs w:val="56"/>
          <w:lang w:val="en-US"/>
        </w:rPr>
      </w:pPr>
      <w:r>
        <w:rPr>
          <w:noProof/>
          <w:lang w:eastAsia="ru-RU"/>
        </w:rPr>
        <w:lastRenderedPageBreak/>
        <w:drawing>
          <wp:inline distT="0" distB="0" distL="0" distR="0">
            <wp:extent cx="2257425" cy="2009775"/>
            <wp:effectExtent l="19050" t="0" r="9525" b="0"/>
            <wp:docPr id="3" name="Рисунок 2" descr="https://encrypted-tbn3.gstatic.com/images?q=tbn:ANd9GcSpXklaHVMtqz_KfpHBBts7fZhBwYB4eZlqN-bKQPfAB3u-NQz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3.gstatic.com/images?q=tbn:ANd9GcSpXklaHVMtqz_KfpHBBts7fZhBwYB4eZlqN-bKQPfAB3u-NQzD"/>
                    <pic:cNvPicPr>
                      <a:picLocks noChangeAspect="1" noChangeArrowheads="1"/>
                    </pic:cNvPicPr>
                  </pic:nvPicPr>
                  <pic:blipFill>
                    <a:blip r:embed="rId57"/>
                    <a:srcRect/>
                    <a:stretch>
                      <a:fillRect/>
                    </a:stretch>
                  </pic:blipFill>
                  <pic:spPr bwMode="auto">
                    <a:xfrm>
                      <a:off x="0" y="0"/>
                      <a:ext cx="2257425" cy="2009775"/>
                    </a:xfrm>
                    <a:prstGeom prst="rect">
                      <a:avLst/>
                    </a:prstGeom>
                    <a:noFill/>
                    <a:ln w="9525">
                      <a:noFill/>
                      <a:miter lim="800000"/>
                      <a:headEnd/>
                      <a:tailEnd/>
                    </a:ln>
                  </pic:spPr>
                </pic:pic>
              </a:graphicData>
            </a:graphic>
          </wp:inline>
        </w:drawing>
      </w:r>
      <w:r>
        <w:rPr>
          <w:lang w:val="en-US"/>
        </w:rPr>
        <w:t xml:space="preserve">      </w:t>
      </w:r>
      <w:r w:rsidRPr="000237D5">
        <w:rPr>
          <w:b/>
          <w:sz w:val="56"/>
          <w:szCs w:val="56"/>
          <w:lang w:val="en-US"/>
        </w:rPr>
        <w:t>Earth Is Our Home.</w:t>
      </w:r>
    </w:p>
    <w:p w:rsidR="000237D5" w:rsidRPr="000237D5" w:rsidRDefault="000237D5" w:rsidP="000237D5">
      <w:pPr>
        <w:pStyle w:val="1"/>
        <w:spacing w:before="0" w:beforeAutospacing="0" w:after="120" w:afterAutospacing="0" w:line="264" w:lineRule="atLeast"/>
        <w:textAlignment w:val="baseline"/>
        <w:rPr>
          <w:rFonts w:ascii="Arial" w:hAnsi="Arial" w:cs="Arial"/>
          <w:color w:val="000000"/>
          <w:sz w:val="30"/>
          <w:szCs w:val="30"/>
          <w:lang w:val="en-US"/>
        </w:rPr>
      </w:pPr>
      <w:r w:rsidRPr="000237D5">
        <w:rPr>
          <w:rFonts w:ascii="Arial" w:hAnsi="Arial" w:cs="Arial"/>
          <w:color w:val="000000"/>
          <w:sz w:val="30"/>
          <w:szCs w:val="30"/>
          <w:lang w:val="en-US"/>
        </w:rPr>
        <w:t>Vocabulary and ideas to discuss the environment</w:t>
      </w:r>
    </w:p>
    <w:p w:rsidR="004F3D30" w:rsidRDefault="000237D5" w:rsidP="004F3D30">
      <w:pPr>
        <w:pStyle w:val="a6"/>
        <w:spacing w:before="0" w:beforeAutospacing="0" w:after="288" w:afterAutospacing="0" w:line="360" w:lineRule="atLeast"/>
        <w:textAlignment w:val="baseline"/>
        <w:rPr>
          <w:rFonts w:ascii="Georgia" w:hAnsi="Georgia"/>
          <w:color w:val="00B0F0"/>
          <w:sz w:val="30"/>
          <w:szCs w:val="30"/>
          <w:u w:val="single"/>
          <w:lang w:val="en-US"/>
        </w:rPr>
      </w:pPr>
      <w:r>
        <w:rPr>
          <w:rFonts w:ascii="Helvetica" w:hAnsi="Helvetica" w:cs="Helvetica"/>
          <w:noProof/>
          <w:color w:val="000000"/>
          <w:sz w:val="23"/>
          <w:szCs w:val="23"/>
        </w:rPr>
        <w:drawing>
          <wp:inline distT="0" distB="0" distL="0" distR="0">
            <wp:extent cx="684000" cy="678571"/>
            <wp:effectExtent l="19050" t="0" r="1800" b="0"/>
            <wp:docPr id="5" name="Рисунок 5" descr="http://2f7rj6b8zat1zqzgc1by4st136g.wpengine.netdna-cdn.com/wp-content/uploads/2011/09/iStock_000012328862XSmall-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2f7rj6b8zat1zqzgc1by4st136g.wpengine.netdna-cdn.com/wp-content/uploads/2011/09/iStock_000012328862XSmall-150x150.jpg"/>
                    <pic:cNvPicPr>
                      <a:picLocks noChangeAspect="1" noChangeArrowheads="1"/>
                    </pic:cNvPicPr>
                  </pic:nvPicPr>
                  <pic:blipFill>
                    <a:blip r:embed="rId58"/>
                    <a:srcRect/>
                    <a:stretch>
                      <a:fillRect/>
                    </a:stretch>
                  </pic:blipFill>
                  <pic:spPr bwMode="auto">
                    <a:xfrm>
                      <a:off x="0" y="0"/>
                      <a:ext cx="684000" cy="678571"/>
                    </a:xfrm>
                    <a:prstGeom prst="rect">
                      <a:avLst/>
                    </a:prstGeom>
                    <a:noFill/>
                    <a:ln w="9525">
                      <a:noFill/>
                      <a:miter lim="800000"/>
                      <a:headEnd/>
                      <a:tailEnd/>
                    </a:ln>
                  </pic:spPr>
                </pic:pic>
              </a:graphicData>
            </a:graphic>
          </wp:inline>
        </w:drawing>
      </w:r>
    </w:p>
    <w:p w:rsidR="004F3D30" w:rsidRPr="004F3D30" w:rsidRDefault="004F3D30" w:rsidP="004F3D30">
      <w:pPr>
        <w:pStyle w:val="4"/>
        <w:spacing w:before="0" w:after="120" w:line="360" w:lineRule="atLeast"/>
        <w:textAlignment w:val="baseline"/>
        <w:rPr>
          <w:rFonts w:ascii="Georgia" w:hAnsi="Georgia"/>
          <w:color w:val="00B0F0"/>
          <w:lang w:val="en-US"/>
        </w:rPr>
      </w:pPr>
      <w:r w:rsidRPr="004F3D30">
        <w:rPr>
          <w:rFonts w:ascii="Georgia" w:hAnsi="Georgia"/>
          <w:color w:val="00B0F0"/>
          <w:lang w:val="en-US"/>
        </w:rPr>
        <w:t>Environmental problems</w:t>
      </w:r>
    </w:p>
    <w:p w:rsidR="004F3D30" w:rsidRDefault="004F3D30" w:rsidP="004F3D30">
      <w:pPr>
        <w:pStyle w:val="a6"/>
        <w:spacing w:before="0" w:beforeAutospacing="0" w:after="288" w:afterAutospacing="0" w:line="360" w:lineRule="atLeast"/>
        <w:textAlignment w:val="baseline"/>
        <w:rPr>
          <w:rFonts w:ascii="Georgia" w:hAnsi="Georgia"/>
          <w:color w:val="00B0F0"/>
          <w:sz w:val="30"/>
          <w:szCs w:val="30"/>
          <w:u w:val="single"/>
          <w:lang w:val="en-US"/>
        </w:rPr>
      </w:pPr>
      <w:r w:rsidRPr="004F3D30">
        <w:rPr>
          <w:rFonts w:ascii="Georgia" w:hAnsi="Georgia"/>
          <w:noProof/>
          <w:color w:val="00B0F0"/>
          <w:sz w:val="30"/>
          <w:szCs w:val="30"/>
          <w:u w:val="single"/>
        </w:rPr>
        <w:drawing>
          <wp:inline distT="0" distB="0" distL="0" distR="0">
            <wp:extent cx="4354922" cy="1512000"/>
            <wp:effectExtent l="19050" t="0" r="7528" b="0"/>
            <wp:docPr id="14" name="Рисунок 6" descr="http://2f7rj6b8zat1zqzgc1by4st136g.wpengine.netdna-cdn.com/wp-content/uploads/2011/09/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2f7rj6b8zat1zqzgc1by4st136g.wpengine.netdna-cdn.com/wp-content/uploads/2011/09/green.png"/>
                    <pic:cNvPicPr>
                      <a:picLocks noChangeAspect="1" noChangeArrowheads="1"/>
                    </pic:cNvPicPr>
                  </pic:nvPicPr>
                  <pic:blipFill>
                    <a:blip r:embed="rId59"/>
                    <a:srcRect/>
                    <a:stretch>
                      <a:fillRect/>
                    </a:stretch>
                  </pic:blipFill>
                  <pic:spPr bwMode="auto">
                    <a:xfrm>
                      <a:off x="0" y="0"/>
                      <a:ext cx="4354922" cy="1512000"/>
                    </a:xfrm>
                    <a:prstGeom prst="rect">
                      <a:avLst/>
                    </a:prstGeom>
                    <a:noFill/>
                    <a:ln w="9525">
                      <a:noFill/>
                      <a:miter lim="800000"/>
                      <a:headEnd/>
                      <a:tailEnd/>
                    </a:ln>
                  </pic:spPr>
                </pic:pic>
              </a:graphicData>
            </a:graphic>
          </wp:inline>
        </w:drawing>
      </w:r>
    </w:p>
    <w:p w:rsidR="004F3D30" w:rsidRDefault="004F3D30" w:rsidP="004F3D30">
      <w:pPr>
        <w:pStyle w:val="a6"/>
        <w:spacing w:before="0" w:beforeAutospacing="0" w:after="288" w:afterAutospacing="0" w:line="360" w:lineRule="atLeast"/>
        <w:textAlignment w:val="baseline"/>
        <w:rPr>
          <w:rFonts w:ascii="Georgia" w:hAnsi="Georgia"/>
          <w:color w:val="00B0F0"/>
          <w:sz w:val="30"/>
          <w:szCs w:val="30"/>
          <w:u w:val="single"/>
          <w:lang w:val="en-US"/>
        </w:rPr>
      </w:pPr>
      <w:r w:rsidRPr="004F3D30">
        <w:rPr>
          <w:rFonts w:ascii="Georgia" w:hAnsi="Georgia"/>
          <w:noProof/>
          <w:color w:val="00B0F0"/>
          <w:sz w:val="30"/>
          <w:szCs w:val="30"/>
          <w:u w:val="single"/>
        </w:rPr>
        <w:drawing>
          <wp:inline distT="0" distB="0" distL="0" distR="0">
            <wp:extent cx="4836443" cy="3276000"/>
            <wp:effectExtent l="19050" t="0" r="2257" b="0"/>
            <wp:docPr id="38" name="Рисунок 7" descr="http://2f7rj6b8zat1zqzgc1by4st136g.wpengine.netdna-cdn.com/wp-content/uploads/2011/09/natural-worl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2f7rj6b8zat1zqzgc1by4st136g.wpengine.netdna-cdn.com/wp-content/uploads/2011/09/natural-world2.png"/>
                    <pic:cNvPicPr>
                      <a:picLocks noChangeAspect="1" noChangeArrowheads="1"/>
                    </pic:cNvPicPr>
                  </pic:nvPicPr>
                  <pic:blipFill>
                    <a:blip r:embed="rId60"/>
                    <a:srcRect/>
                    <a:stretch>
                      <a:fillRect/>
                    </a:stretch>
                  </pic:blipFill>
                  <pic:spPr bwMode="auto">
                    <a:xfrm>
                      <a:off x="0" y="0"/>
                      <a:ext cx="4836443" cy="3276000"/>
                    </a:xfrm>
                    <a:prstGeom prst="rect">
                      <a:avLst/>
                    </a:prstGeom>
                    <a:noFill/>
                    <a:ln w="9525">
                      <a:noFill/>
                      <a:miter lim="800000"/>
                      <a:headEnd/>
                      <a:tailEnd/>
                    </a:ln>
                  </pic:spPr>
                </pic:pic>
              </a:graphicData>
            </a:graphic>
          </wp:inline>
        </w:drawing>
      </w:r>
    </w:p>
    <w:p w:rsidR="004F3D30" w:rsidRDefault="004F3D30" w:rsidP="004F3D30">
      <w:pPr>
        <w:pStyle w:val="4"/>
        <w:spacing w:before="0" w:after="120" w:line="360" w:lineRule="atLeast"/>
        <w:textAlignment w:val="baseline"/>
        <w:rPr>
          <w:rFonts w:ascii="Georgia" w:hAnsi="Georgia"/>
          <w:color w:val="00B0F0"/>
          <w:lang w:val="en-US"/>
        </w:rPr>
      </w:pPr>
      <w:r w:rsidRPr="004F3D30">
        <w:rPr>
          <w:rFonts w:ascii="Georgia" w:hAnsi="Georgia"/>
          <w:color w:val="00B0F0"/>
          <w:lang w:val="en-US"/>
        </w:rPr>
        <w:lastRenderedPageBreak/>
        <w:t>The natural world</w:t>
      </w:r>
    </w:p>
    <w:p w:rsidR="000237D5" w:rsidRPr="004F3D30" w:rsidRDefault="000237D5" w:rsidP="000237D5">
      <w:pPr>
        <w:pStyle w:val="a6"/>
        <w:spacing w:before="0" w:beforeAutospacing="0" w:after="288" w:afterAutospacing="0" w:line="360" w:lineRule="atLeast"/>
        <w:textAlignment w:val="baseline"/>
        <w:rPr>
          <w:ins w:id="2" w:author="Unknown"/>
          <w:rFonts w:ascii="Helvetica" w:hAnsi="Helvetica" w:cs="Helvetica"/>
          <w:color w:val="000000"/>
          <w:sz w:val="23"/>
          <w:szCs w:val="23"/>
          <w:lang w:val="en-US"/>
        </w:rPr>
      </w:pPr>
      <w:ins w:id="3" w:author="Unknown">
        <w:r w:rsidRPr="004F3D30">
          <w:rPr>
            <w:rFonts w:ascii="Helvetica" w:hAnsi="Helvetica" w:cs="Helvetica"/>
            <w:color w:val="000000"/>
            <w:sz w:val="23"/>
            <w:szCs w:val="23"/>
            <w:lang w:val="en-US"/>
          </w:rPr>
          <w:t> </w:t>
        </w:r>
      </w:ins>
      <w:r>
        <w:rPr>
          <w:rFonts w:ascii="Helvetica" w:hAnsi="Helvetica" w:cs="Helvetica"/>
          <w:noProof/>
          <w:color w:val="000000"/>
          <w:sz w:val="23"/>
          <w:szCs w:val="23"/>
        </w:rPr>
        <w:drawing>
          <wp:inline distT="0" distB="0" distL="0" distR="0">
            <wp:extent cx="5495925" cy="3467100"/>
            <wp:effectExtent l="19050" t="0" r="9525" b="0"/>
            <wp:docPr id="7" name="Рисунок 7" descr="http://2f7rj6b8zat1zqzgc1by4st136g.wpengine.netdna-cdn.com/wp-content/uploads/2011/09/natural-worl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2f7rj6b8zat1zqzgc1by4st136g.wpengine.netdna-cdn.com/wp-content/uploads/2011/09/natural-world2.png"/>
                    <pic:cNvPicPr>
                      <a:picLocks noChangeAspect="1" noChangeArrowheads="1"/>
                    </pic:cNvPicPr>
                  </pic:nvPicPr>
                  <pic:blipFill>
                    <a:blip r:embed="rId60"/>
                    <a:srcRect/>
                    <a:stretch>
                      <a:fillRect/>
                    </a:stretch>
                  </pic:blipFill>
                  <pic:spPr bwMode="auto">
                    <a:xfrm>
                      <a:off x="0" y="0"/>
                      <a:ext cx="5495925" cy="3467100"/>
                    </a:xfrm>
                    <a:prstGeom prst="rect">
                      <a:avLst/>
                    </a:prstGeom>
                    <a:noFill/>
                    <a:ln w="9525">
                      <a:noFill/>
                      <a:miter lim="800000"/>
                      <a:headEnd/>
                      <a:tailEnd/>
                    </a:ln>
                  </pic:spPr>
                </pic:pic>
              </a:graphicData>
            </a:graphic>
          </wp:inline>
        </w:drawing>
      </w:r>
    </w:p>
    <w:p w:rsidR="000237D5" w:rsidRPr="004F3D30" w:rsidRDefault="004F3D30" w:rsidP="000237D5">
      <w:pPr>
        <w:pStyle w:val="4"/>
        <w:spacing w:before="0" w:after="120" w:line="360" w:lineRule="atLeast"/>
        <w:textAlignment w:val="baseline"/>
        <w:rPr>
          <w:ins w:id="4" w:author="Unknown"/>
          <w:rFonts w:ascii="Georgia" w:hAnsi="Georgia" w:cs="Times New Roman"/>
          <w:color w:val="00B0F0"/>
          <w:sz w:val="24"/>
          <w:szCs w:val="24"/>
          <w:lang w:val="en-US"/>
        </w:rPr>
      </w:pPr>
      <w:r w:rsidRPr="004F3D30">
        <w:rPr>
          <w:rFonts w:ascii="Georgia" w:hAnsi="Georgia"/>
          <w:color w:val="00B0F0"/>
          <w:lang w:val="en-US"/>
        </w:rPr>
        <w:t>Pollution</w:t>
      </w:r>
    </w:p>
    <w:p w:rsidR="000237D5" w:rsidRDefault="000237D5" w:rsidP="000237D5">
      <w:pPr>
        <w:pStyle w:val="a6"/>
        <w:spacing w:before="0" w:beforeAutospacing="0" w:after="288" w:afterAutospacing="0" w:line="360" w:lineRule="atLeast"/>
        <w:textAlignment w:val="baseline"/>
        <w:rPr>
          <w:ins w:id="5" w:author="Unknown"/>
          <w:rFonts w:ascii="Helvetica" w:hAnsi="Helvetica" w:cs="Helvetica"/>
          <w:color w:val="000000"/>
          <w:sz w:val="23"/>
          <w:szCs w:val="23"/>
        </w:rPr>
      </w:pPr>
      <w:r>
        <w:rPr>
          <w:rFonts w:ascii="Helvetica" w:hAnsi="Helvetica" w:cs="Helvetica"/>
          <w:noProof/>
          <w:color w:val="000000"/>
          <w:sz w:val="23"/>
          <w:szCs w:val="23"/>
        </w:rPr>
        <w:drawing>
          <wp:inline distT="0" distB="0" distL="0" distR="0">
            <wp:extent cx="5486400" cy="4429125"/>
            <wp:effectExtent l="19050" t="0" r="0" b="0"/>
            <wp:docPr id="8" name="Рисунок 8" descr="http://2f7rj6b8zat1zqzgc1by4st136g.wpengine.netdna-cdn.com/wp-content/uploads/2011/09/polluti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2f7rj6b8zat1zqzgc1by4st136g.wpengine.netdna-cdn.com/wp-content/uploads/2011/09/pollution1.png"/>
                    <pic:cNvPicPr>
                      <a:picLocks noChangeAspect="1" noChangeArrowheads="1"/>
                    </pic:cNvPicPr>
                  </pic:nvPicPr>
                  <pic:blipFill>
                    <a:blip r:embed="rId61"/>
                    <a:srcRect/>
                    <a:stretch>
                      <a:fillRect/>
                    </a:stretch>
                  </pic:blipFill>
                  <pic:spPr bwMode="auto">
                    <a:xfrm>
                      <a:off x="0" y="0"/>
                      <a:ext cx="5486400" cy="4429125"/>
                    </a:xfrm>
                    <a:prstGeom prst="rect">
                      <a:avLst/>
                    </a:prstGeom>
                    <a:noFill/>
                    <a:ln w="9525">
                      <a:noFill/>
                      <a:miter lim="800000"/>
                      <a:headEnd/>
                      <a:tailEnd/>
                    </a:ln>
                  </pic:spPr>
                </pic:pic>
              </a:graphicData>
            </a:graphic>
          </wp:inline>
        </w:drawing>
      </w:r>
    </w:p>
    <w:p w:rsidR="000237D5" w:rsidRPr="004F3D30" w:rsidRDefault="004F3D30" w:rsidP="000237D5">
      <w:pPr>
        <w:pStyle w:val="4"/>
        <w:spacing w:before="0" w:after="120" w:line="360" w:lineRule="atLeast"/>
        <w:textAlignment w:val="baseline"/>
        <w:rPr>
          <w:ins w:id="6" w:author="Unknown"/>
          <w:rFonts w:ascii="Georgia" w:hAnsi="Georgia" w:cs="Times New Roman"/>
          <w:color w:val="00B0F0"/>
          <w:sz w:val="24"/>
          <w:szCs w:val="24"/>
          <w:lang w:val="en-US"/>
        </w:rPr>
      </w:pPr>
      <w:r w:rsidRPr="004F3D30">
        <w:rPr>
          <w:rFonts w:ascii="Georgia" w:hAnsi="Georgia"/>
          <w:color w:val="00B0F0"/>
          <w:lang w:val="en-US"/>
        </w:rPr>
        <w:lastRenderedPageBreak/>
        <w:t>Energy</w:t>
      </w:r>
    </w:p>
    <w:p w:rsidR="000237D5" w:rsidRDefault="000237D5" w:rsidP="000237D5">
      <w:pPr>
        <w:pStyle w:val="a6"/>
        <w:spacing w:before="0" w:beforeAutospacing="0" w:after="288" w:afterAutospacing="0" w:line="360" w:lineRule="atLeast"/>
        <w:textAlignment w:val="baseline"/>
        <w:rPr>
          <w:ins w:id="7" w:author="Unknown"/>
          <w:rFonts w:ascii="Helvetica" w:hAnsi="Helvetica" w:cs="Helvetica"/>
          <w:color w:val="000000"/>
          <w:sz w:val="23"/>
          <w:szCs w:val="23"/>
        </w:rPr>
      </w:pPr>
      <w:r>
        <w:rPr>
          <w:rFonts w:ascii="Helvetica" w:hAnsi="Helvetica" w:cs="Helvetica"/>
          <w:noProof/>
          <w:color w:val="000000"/>
          <w:sz w:val="23"/>
          <w:szCs w:val="23"/>
        </w:rPr>
        <w:drawing>
          <wp:inline distT="0" distB="0" distL="0" distR="0">
            <wp:extent cx="5495925" cy="3314700"/>
            <wp:effectExtent l="19050" t="0" r="9525" b="0"/>
            <wp:docPr id="9" name="Рисунок 9" descr="http://2f7rj6b8zat1zqzgc1by4st136g.wpengine.netdna-cdn.com/wp-content/uploads/2011/09/energy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2f7rj6b8zat1zqzgc1by4st136g.wpengine.netdna-cdn.com/wp-content/uploads/2011/09/energy2.png"/>
                    <pic:cNvPicPr>
                      <a:picLocks noChangeAspect="1" noChangeArrowheads="1"/>
                    </pic:cNvPicPr>
                  </pic:nvPicPr>
                  <pic:blipFill>
                    <a:blip r:embed="rId62"/>
                    <a:srcRect/>
                    <a:stretch>
                      <a:fillRect/>
                    </a:stretch>
                  </pic:blipFill>
                  <pic:spPr bwMode="auto">
                    <a:xfrm>
                      <a:off x="0" y="0"/>
                      <a:ext cx="5495925" cy="3314700"/>
                    </a:xfrm>
                    <a:prstGeom prst="rect">
                      <a:avLst/>
                    </a:prstGeom>
                    <a:noFill/>
                    <a:ln w="9525">
                      <a:noFill/>
                      <a:miter lim="800000"/>
                      <a:headEnd/>
                      <a:tailEnd/>
                    </a:ln>
                  </pic:spPr>
                </pic:pic>
              </a:graphicData>
            </a:graphic>
          </wp:inline>
        </w:drawing>
      </w:r>
    </w:p>
    <w:p w:rsidR="000237D5" w:rsidRPr="004F3D30" w:rsidRDefault="000237D5" w:rsidP="004F3D30">
      <w:pPr>
        <w:pStyle w:val="a6"/>
        <w:spacing w:before="0" w:beforeAutospacing="0" w:after="288" w:afterAutospacing="0" w:line="360" w:lineRule="atLeast"/>
        <w:textAlignment w:val="baseline"/>
        <w:rPr>
          <w:ins w:id="8" w:author="Unknown"/>
          <w:rFonts w:ascii="Georgia" w:hAnsi="Georgia"/>
          <w:b/>
          <w:color w:val="00B0F0"/>
          <w:sz w:val="28"/>
          <w:szCs w:val="28"/>
        </w:rPr>
      </w:pPr>
      <w:ins w:id="9" w:author="Unknown">
        <w:r w:rsidRPr="004F3D30">
          <w:rPr>
            <w:rFonts w:ascii="Helvetica" w:hAnsi="Helvetica" w:cs="Helvetica"/>
            <w:b/>
            <w:color w:val="00B0F0"/>
            <w:sz w:val="28"/>
            <w:szCs w:val="28"/>
          </w:rPr>
          <w:t> </w:t>
        </w:r>
      </w:ins>
      <w:r w:rsidR="004F3D30" w:rsidRPr="004F3D30">
        <w:rPr>
          <w:rFonts w:ascii="Helvetica" w:hAnsi="Helvetica" w:cs="Helvetica"/>
          <w:b/>
          <w:color w:val="00B0F0"/>
          <w:sz w:val="28"/>
          <w:szCs w:val="28"/>
          <w:lang w:val="en-US"/>
        </w:rPr>
        <w:t>Useful verbs</w:t>
      </w:r>
    </w:p>
    <w:p w:rsidR="00D25799" w:rsidRPr="00C32C1E" w:rsidRDefault="000237D5" w:rsidP="00D2643B">
      <w:pPr>
        <w:pStyle w:val="a6"/>
        <w:spacing w:before="0" w:beforeAutospacing="0" w:after="288" w:afterAutospacing="0" w:line="360" w:lineRule="atLeast"/>
        <w:textAlignment w:val="baseline"/>
        <w:rPr>
          <w:ins w:id="10" w:author="Unknown"/>
          <w:rFonts w:ascii="Helvetica" w:hAnsi="Helvetica" w:cs="Helvetica"/>
          <w:color w:val="000000"/>
          <w:sz w:val="23"/>
          <w:szCs w:val="23"/>
          <w:lang w:val="en-US"/>
        </w:rPr>
      </w:pPr>
      <w:r>
        <w:rPr>
          <w:rFonts w:ascii="Helvetica" w:hAnsi="Helvetica" w:cs="Helvetica"/>
          <w:noProof/>
          <w:color w:val="000000"/>
          <w:sz w:val="23"/>
          <w:szCs w:val="23"/>
        </w:rPr>
        <w:drawing>
          <wp:inline distT="0" distB="0" distL="0" distR="0">
            <wp:extent cx="5476875" cy="2047875"/>
            <wp:effectExtent l="19050" t="0" r="9525" b="0"/>
            <wp:docPr id="10" name="Рисунок 10" descr="http://2f7rj6b8zat1zqzgc1by4st136g.wpengine.netdna-cdn.com/wp-content/uploads/2011/09/harm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2f7rj6b8zat1zqzgc1by4st136g.wpengine.netdna-cdn.com/wp-content/uploads/2011/09/harm3.png"/>
                    <pic:cNvPicPr>
                      <a:picLocks noChangeAspect="1" noChangeArrowheads="1"/>
                    </pic:cNvPicPr>
                  </pic:nvPicPr>
                  <pic:blipFill>
                    <a:blip r:embed="rId63"/>
                    <a:srcRect/>
                    <a:stretch>
                      <a:fillRect/>
                    </a:stretch>
                  </pic:blipFill>
                  <pic:spPr bwMode="auto">
                    <a:xfrm>
                      <a:off x="0" y="0"/>
                      <a:ext cx="5476875" cy="2047875"/>
                    </a:xfrm>
                    <a:prstGeom prst="rect">
                      <a:avLst/>
                    </a:prstGeom>
                    <a:noFill/>
                    <a:ln w="9525">
                      <a:noFill/>
                      <a:miter lim="800000"/>
                      <a:headEnd/>
                      <a:tailEnd/>
                    </a:ln>
                  </pic:spPr>
                </pic:pic>
              </a:graphicData>
            </a:graphic>
          </wp:inline>
        </w:drawing>
      </w:r>
    </w:p>
    <w:p w:rsidR="00D25799" w:rsidRPr="00C32C1E" w:rsidRDefault="00D25799" w:rsidP="00D25799">
      <w:pPr>
        <w:pStyle w:val="a6"/>
        <w:shd w:val="clear" w:color="auto" w:fill="FFFFFF"/>
        <w:spacing w:before="0" w:beforeAutospacing="0" w:after="288" w:afterAutospacing="0" w:line="338" w:lineRule="atLeast"/>
        <w:textAlignment w:val="baseline"/>
        <w:rPr>
          <w:ins w:id="11" w:author="Unknown"/>
          <w:rFonts w:ascii="Helvetica" w:hAnsi="Helvetica" w:cs="Helvetica"/>
          <w:color w:val="000000"/>
          <w:sz w:val="23"/>
          <w:szCs w:val="23"/>
          <w:lang w:val="en-US"/>
        </w:rPr>
      </w:pPr>
    </w:p>
    <w:p w:rsidR="00694FFD" w:rsidRDefault="00D25799" w:rsidP="00D25799">
      <w:pPr>
        <w:pStyle w:val="a6"/>
        <w:shd w:val="clear" w:color="auto" w:fill="FFFFFF"/>
        <w:spacing w:before="0" w:beforeAutospacing="0" w:after="288" w:afterAutospacing="0" w:line="338" w:lineRule="atLeast"/>
        <w:textAlignment w:val="baseline"/>
        <w:rPr>
          <w:rFonts w:ascii="Helvetica" w:hAnsi="Helvetica" w:cs="Helvetica"/>
          <w:b/>
          <w:sz w:val="28"/>
          <w:szCs w:val="28"/>
          <w:lang w:val="en-US"/>
        </w:rPr>
      </w:pPr>
      <w:ins w:id="12" w:author="Unknown">
        <w:r w:rsidRPr="00C32C1E">
          <w:rPr>
            <w:rFonts w:ascii="Helvetica" w:hAnsi="Helvetica" w:cs="Helvetica"/>
            <w:color w:val="000000"/>
            <w:sz w:val="23"/>
            <w:szCs w:val="23"/>
            <w:lang w:val="en-US"/>
          </w:rPr>
          <w:t> </w:t>
        </w:r>
      </w:ins>
      <w:r w:rsidR="00694FFD" w:rsidRPr="00F32572">
        <w:rPr>
          <w:rFonts w:ascii="Helvetica" w:hAnsi="Helvetica" w:cs="Helvetica"/>
          <w:b/>
          <w:sz w:val="28"/>
          <w:szCs w:val="28"/>
          <w:lang w:val="en-US"/>
        </w:rPr>
        <w:t>Speaking and discussion</w:t>
      </w:r>
    </w:p>
    <w:p w:rsidR="00F8022A" w:rsidRPr="00D2643B" w:rsidRDefault="00F8022A" w:rsidP="00F8022A">
      <w:pPr>
        <w:pStyle w:val="a6"/>
        <w:numPr>
          <w:ilvl w:val="0"/>
          <w:numId w:val="30"/>
        </w:numPr>
        <w:shd w:val="clear" w:color="auto" w:fill="FFFFFF"/>
        <w:spacing w:before="0" w:beforeAutospacing="0" w:after="288" w:afterAutospacing="0" w:line="338" w:lineRule="atLeast"/>
        <w:textAlignment w:val="baseline"/>
        <w:rPr>
          <w:rFonts w:ascii="Helvetica" w:hAnsi="Helvetica" w:cs="Helvetica"/>
          <w:lang w:val="en-US"/>
        </w:rPr>
      </w:pPr>
      <w:r w:rsidRPr="00D2643B">
        <w:rPr>
          <w:rFonts w:ascii="Helvetica" w:hAnsi="Helvetica" w:cs="Helvetica"/>
          <w:lang w:val="en-US"/>
        </w:rPr>
        <w:t>In pairs, ask and answer the following questions.</w:t>
      </w:r>
    </w:p>
    <w:p w:rsidR="00F8022A" w:rsidRPr="00D2643B" w:rsidRDefault="00F8022A" w:rsidP="00F8022A">
      <w:pPr>
        <w:pStyle w:val="a6"/>
        <w:numPr>
          <w:ilvl w:val="0"/>
          <w:numId w:val="29"/>
        </w:numPr>
        <w:shd w:val="clear" w:color="auto" w:fill="FFFFFF"/>
        <w:spacing w:before="0" w:beforeAutospacing="0" w:after="288" w:afterAutospacing="0" w:line="338" w:lineRule="atLeast"/>
        <w:textAlignment w:val="baseline"/>
        <w:rPr>
          <w:rFonts w:ascii="Helvetica" w:hAnsi="Helvetica" w:cs="Helvetica"/>
          <w:lang w:val="en-US"/>
        </w:rPr>
      </w:pPr>
      <w:r w:rsidRPr="00D2643B">
        <w:rPr>
          <w:rFonts w:ascii="Helvetica" w:hAnsi="Helvetica" w:cs="Helvetica"/>
          <w:lang w:val="en-US"/>
        </w:rPr>
        <w:t>What place on the Earth would you most like to be in and why?</w:t>
      </w:r>
    </w:p>
    <w:p w:rsidR="00F8022A" w:rsidRPr="00D2643B" w:rsidRDefault="00F8022A" w:rsidP="00F8022A">
      <w:pPr>
        <w:pStyle w:val="a6"/>
        <w:numPr>
          <w:ilvl w:val="0"/>
          <w:numId w:val="29"/>
        </w:numPr>
        <w:shd w:val="clear" w:color="auto" w:fill="FFFFFF"/>
        <w:spacing w:before="0" w:beforeAutospacing="0" w:after="288" w:afterAutospacing="0" w:line="338" w:lineRule="atLeast"/>
        <w:textAlignment w:val="baseline"/>
        <w:rPr>
          <w:rFonts w:ascii="Helvetica" w:hAnsi="Helvetica" w:cs="Helvetica"/>
          <w:lang w:val="en-US"/>
        </w:rPr>
      </w:pPr>
      <w:r w:rsidRPr="00D2643B">
        <w:rPr>
          <w:rFonts w:ascii="Helvetica" w:hAnsi="Helvetica" w:cs="Helvetica"/>
          <w:lang w:val="en-US"/>
        </w:rPr>
        <w:t xml:space="preserve">What </w:t>
      </w:r>
      <w:proofErr w:type="gramStart"/>
      <w:r w:rsidRPr="00D2643B">
        <w:rPr>
          <w:rFonts w:ascii="Helvetica" w:hAnsi="Helvetica" w:cs="Helvetica"/>
          <w:lang w:val="en-US"/>
        </w:rPr>
        <w:t>kind of weather do</w:t>
      </w:r>
      <w:proofErr w:type="gramEnd"/>
      <w:r w:rsidRPr="00D2643B">
        <w:rPr>
          <w:rFonts w:ascii="Helvetica" w:hAnsi="Helvetica" w:cs="Helvetica"/>
          <w:lang w:val="en-US"/>
        </w:rPr>
        <w:t xml:space="preserve"> you like and dislike?</w:t>
      </w:r>
    </w:p>
    <w:p w:rsidR="00F8022A" w:rsidRPr="00D2643B" w:rsidRDefault="00F8022A" w:rsidP="00F8022A">
      <w:pPr>
        <w:pStyle w:val="a6"/>
        <w:numPr>
          <w:ilvl w:val="0"/>
          <w:numId w:val="29"/>
        </w:numPr>
        <w:shd w:val="clear" w:color="auto" w:fill="FFFFFF"/>
        <w:spacing w:before="0" w:beforeAutospacing="0" w:after="288" w:afterAutospacing="0" w:line="338" w:lineRule="atLeast"/>
        <w:textAlignment w:val="baseline"/>
        <w:rPr>
          <w:rFonts w:ascii="Helvetica" w:hAnsi="Helvetica" w:cs="Helvetica"/>
          <w:lang w:val="en-US"/>
        </w:rPr>
      </w:pPr>
      <w:r w:rsidRPr="00D2643B">
        <w:rPr>
          <w:rFonts w:ascii="Helvetica" w:hAnsi="Helvetica" w:cs="Helvetica"/>
          <w:lang w:val="en-US"/>
        </w:rPr>
        <w:t>What do you do in that kind of weather?</w:t>
      </w:r>
    </w:p>
    <w:p w:rsidR="00F8022A" w:rsidRPr="00D2643B" w:rsidRDefault="00F8022A" w:rsidP="00F8022A">
      <w:pPr>
        <w:pStyle w:val="a6"/>
        <w:numPr>
          <w:ilvl w:val="0"/>
          <w:numId w:val="29"/>
        </w:numPr>
        <w:shd w:val="clear" w:color="auto" w:fill="FFFFFF"/>
        <w:spacing w:before="0" w:beforeAutospacing="0" w:after="288" w:afterAutospacing="0" w:line="338" w:lineRule="atLeast"/>
        <w:textAlignment w:val="baseline"/>
        <w:rPr>
          <w:rFonts w:ascii="Helvetica" w:hAnsi="Helvetica" w:cs="Helvetica"/>
          <w:lang w:val="en-US"/>
        </w:rPr>
      </w:pPr>
      <w:r w:rsidRPr="00D2643B">
        <w:rPr>
          <w:rFonts w:ascii="Helvetica" w:hAnsi="Helvetica" w:cs="Helvetica"/>
          <w:lang w:val="en-US"/>
        </w:rPr>
        <w:t>What kind of natural scenery do you like best? Why?</w:t>
      </w:r>
    </w:p>
    <w:p w:rsidR="00F8022A" w:rsidRPr="00D2643B" w:rsidRDefault="00F8022A" w:rsidP="00F8022A">
      <w:pPr>
        <w:pStyle w:val="a6"/>
        <w:shd w:val="clear" w:color="auto" w:fill="FFFFFF"/>
        <w:spacing w:before="0" w:beforeAutospacing="0" w:after="288" w:afterAutospacing="0" w:line="338" w:lineRule="atLeast"/>
        <w:ind w:left="644"/>
        <w:textAlignment w:val="baseline"/>
        <w:rPr>
          <w:rFonts w:ascii="Helvetica" w:hAnsi="Helvetica" w:cs="Helvetica"/>
          <w:lang w:val="en-US"/>
        </w:rPr>
      </w:pPr>
      <w:r w:rsidRPr="00D2643B">
        <w:rPr>
          <w:rFonts w:ascii="Helvetica" w:hAnsi="Helvetica" w:cs="Helvetica"/>
          <w:lang w:val="en-US"/>
        </w:rPr>
        <w:lastRenderedPageBreak/>
        <w:t>2) Match the words to make phrases.</w:t>
      </w:r>
    </w:p>
    <w:p w:rsidR="00F8022A" w:rsidRPr="00D2643B" w:rsidRDefault="00F8022A" w:rsidP="00F8022A">
      <w:pPr>
        <w:pStyle w:val="a6"/>
        <w:shd w:val="clear" w:color="auto" w:fill="FFFFFF"/>
        <w:spacing w:before="0" w:beforeAutospacing="0" w:after="288" w:afterAutospacing="0" w:line="338" w:lineRule="atLeast"/>
        <w:ind w:left="644"/>
        <w:textAlignment w:val="baseline"/>
        <w:rPr>
          <w:rFonts w:ascii="Helvetica" w:hAnsi="Helvetica" w:cs="Helvetica"/>
          <w:lang w:val="en-US"/>
        </w:rPr>
      </w:pPr>
      <w:r w:rsidRPr="00D2643B">
        <w:rPr>
          <w:rFonts w:ascii="Helvetica" w:hAnsi="Helvetica" w:cs="Helvetica"/>
          <w:lang w:val="en-US"/>
        </w:rPr>
        <w:t>1. Clear blue                                    a) zero</w:t>
      </w:r>
    </w:p>
    <w:p w:rsidR="00F8022A" w:rsidRPr="00D2643B" w:rsidRDefault="00F8022A" w:rsidP="00F8022A">
      <w:pPr>
        <w:pStyle w:val="a6"/>
        <w:shd w:val="clear" w:color="auto" w:fill="FFFFFF"/>
        <w:spacing w:before="0" w:beforeAutospacing="0" w:after="288" w:afterAutospacing="0" w:line="338" w:lineRule="atLeast"/>
        <w:ind w:left="644"/>
        <w:textAlignment w:val="baseline"/>
        <w:rPr>
          <w:rFonts w:ascii="Helvetica" w:hAnsi="Helvetica" w:cs="Helvetica"/>
          <w:lang w:val="en-US"/>
        </w:rPr>
      </w:pPr>
      <w:r w:rsidRPr="00D2643B">
        <w:rPr>
          <w:rFonts w:ascii="Helvetica" w:hAnsi="Helvetica" w:cs="Helvetica"/>
          <w:lang w:val="en-US"/>
        </w:rPr>
        <w:t>2. Pouring                                             b) climate</w:t>
      </w:r>
    </w:p>
    <w:p w:rsidR="00F8022A" w:rsidRPr="00D2643B" w:rsidRDefault="00F8022A" w:rsidP="00F8022A">
      <w:pPr>
        <w:pStyle w:val="a6"/>
        <w:numPr>
          <w:ilvl w:val="0"/>
          <w:numId w:val="21"/>
        </w:numPr>
        <w:shd w:val="clear" w:color="auto" w:fill="FFFFFF"/>
        <w:spacing w:before="0" w:beforeAutospacing="0" w:after="288" w:afterAutospacing="0" w:line="338" w:lineRule="atLeast"/>
        <w:textAlignment w:val="baseline"/>
        <w:rPr>
          <w:rFonts w:ascii="Helvetica" w:hAnsi="Helvetica" w:cs="Helvetica"/>
          <w:lang w:val="en-US"/>
        </w:rPr>
      </w:pPr>
      <w:r w:rsidRPr="00D2643B">
        <w:rPr>
          <w:rFonts w:ascii="Helvetica" w:hAnsi="Helvetica" w:cs="Helvetica"/>
          <w:lang w:val="en-US"/>
        </w:rPr>
        <w:t>Below                                                c) winters</w:t>
      </w:r>
    </w:p>
    <w:p w:rsidR="00F8022A" w:rsidRPr="00D2643B" w:rsidRDefault="00F8022A" w:rsidP="00F8022A">
      <w:pPr>
        <w:pStyle w:val="a6"/>
        <w:numPr>
          <w:ilvl w:val="0"/>
          <w:numId w:val="21"/>
        </w:numPr>
        <w:shd w:val="clear" w:color="auto" w:fill="FFFFFF"/>
        <w:spacing w:before="0" w:beforeAutospacing="0" w:after="288" w:afterAutospacing="0" w:line="338" w:lineRule="atLeast"/>
        <w:textAlignment w:val="baseline"/>
        <w:rPr>
          <w:rFonts w:ascii="Helvetica" w:hAnsi="Helvetica" w:cs="Helvetica"/>
          <w:lang w:val="en-US"/>
        </w:rPr>
      </w:pPr>
      <w:r w:rsidRPr="00D2643B">
        <w:rPr>
          <w:rFonts w:ascii="Helvetica" w:hAnsi="Helvetica" w:cs="Helvetica"/>
          <w:lang w:val="en-US"/>
        </w:rPr>
        <w:t>Moderate                                           d) skies</w:t>
      </w:r>
    </w:p>
    <w:p w:rsidR="00F8022A" w:rsidRPr="00D2643B" w:rsidRDefault="00F8022A" w:rsidP="00F8022A">
      <w:pPr>
        <w:pStyle w:val="a6"/>
        <w:numPr>
          <w:ilvl w:val="0"/>
          <w:numId w:val="21"/>
        </w:numPr>
        <w:shd w:val="clear" w:color="auto" w:fill="FFFFFF"/>
        <w:spacing w:before="0" w:beforeAutospacing="0" w:after="288" w:afterAutospacing="0" w:line="338" w:lineRule="atLeast"/>
        <w:textAlignment w:val="baseline"/>
        <w:rPr>
          <w:rFonts w:ascii="Helvetica" w:hAnsi="Helvetica" w:cs="Helvetica"/>
          <w:lang w:val="en-US"/>
        </w:rPr>
      </w:pPr>
      <w:r w:rsidRPr="00D2643B">
        <w:rPr>
          <w:rFonts w:ascii="Helvetica" w:hAnsi="Helvetica" w:cs="Helvetica"/>
          <w:lang w:val="en-US"/>
        </w:rPr>
        <w:t xml:space="preserve">Mild                                                    e) rain   </w:t>
      </w:r>
    </w:p>
    <w:p w:rsidR="00F8022A" w:rsidRDefault="00F8022A" w:rsidP="00F8022A">
      <w:pPr>
        <w:pStyle w:val="a6"/>
        <w:shd w:val="clear" w:color="auto" w:fill="FFFFFF"/>
        <w:spacing w:before="0" w:beforeAutospacing="0" w:after="288" w:afterAutospacing="0" w:line="338" w:lineRule="atLeast"/>
        <w:textAlignment w:val="baseline"/>
        <w:rPr>
          <w:rFonts w:ascii="Helvetica" w:hAnsi="Helvetica" w:cs="Helvetica"/>
          <w:sz w:val="16"/>
          <w:szCs w:val="16"/>
          <w:lang w:val="en-US"/>
        </w:rPr>
      </w:pPr>
      <w:r w:rsidRPr="00F8022A">
        <w:rPr>
          <w:rFonts w:ascii="Helvetica" w:hAnsi="Helvetica" w:cs="Helvetica"/>
          <w:sz w:val="16"/>
          <w:szCs w:val="16"/>
          <w:lang w:val="en-US"/>
        </w:rPr>
        <w:t>(</w:t>
      </w:r>
      <w:proofErr w:type="gramStart"/>
      <w:r w:rsidRPr="00F8022A">
        <w:rPr>
          <w:rFonts w:ascii="Helvetica" w:hAnsi="Helvetica" w:cs="Helvetica"/>
          <w:sz w:val="16"/>
          <w:szCs w:val="16"/>
          <w:lang w:val="en-US"/>
        </w:rPr>
        <w:t>the</w:t>
      </w:r>
      <w:proofErr w:type="gramEnd"/>
      <w:r w:rsidRPr="00F8022A">
        <w:rPr>
          <w:rFonts w:ascii="Helvetica" w:hAnsi="Helvetica" w:cs="Helvetica"/>
          <w:sz w:val="16"/>
          <w:szCs w:val="16"/>
          <w:lang w:val="en-US"/>
        </w:rPr>
        <w:t xml:space="preserve"> key: 1d, 2 e, 3 a, 4 b, 5 c)</w:t>
      </w:r>
    </w:p>
    <w:p w:rsidR="00F8022A" w:rsidRDefault="00F8022A" w:rsidP="00F8022A">
      <w:pPr>
        <w:pStyle w:val="a6"/>
        <w:numPr>
          <w:ilvl w:val="0"/>
          <w:numId w:val="31"/>
        </w:numPr>
        <w:shd w:val="clear" w:color="auto" w:fill="FFFFFF"/>
        <w:spacing w:before="0" w:beforeAutospacing="0" w:after="288" w:afterAutospacing="0" w:line="338" w:lineRule="atLeast"/>
        <w:textAlignment w:val="baseline"/>
        <w:rPr>
          <w:rFonts w:ascii="Helvetica" w:hAnsi="Helvetica" w:cs="Helvetica"/>
          <w:lang w:val="en-US"/>
        </w:rPr>
      </w:pPr>
      <w:r>
        <w:rPr>
          <w:rFonts w:ascii="Helvetica" w:hAnsi="Helvetica" w:cs="Helvetica"/>
          <w:lang w:val="en-US"/>
        </w:rPr>
        <w:t>Match the words that go together.</w:t>
      </w:r>
    </w:p>
    <w:p w:rsidR="00F8022A" w:rsidRDefault="00D2643B" w:rsidP="00F8022A">
      <w:pPr>
        <w:pStyle w:val="a6"/>
        <w:shd w:val="clear" w:color="auto" w:fill="FFFFFF"/>
        <w:spacing w:before="0" w:beforeAutospacing="0" w:after="288" w:afterAutospacing="0" w:line="338" w:lineRule="atLeast"/>
        <w:ind w:left="1004"/>
        <w:textAlignment w:val="baseline"/>
        <w:rPr>
          <w:rFonts w:ascii="Helvetica" w:hAnsi="Helvetica" w:cs="Helvetica"/>
          <w:lang w:val="en-US"/>
        </w:rPr>
      </w:pPr>
      <w:r>
        <w:rPr>
          <w:rFonts w:ascii="Helvetica" w:hAnsi="Helvetica" w:cs="Helvetica"/>
          <w:lang w:val="en-US"/>
        </w:rPr>
        <w:t xml:space="preserve">A). </w:t>
      </w:r>
      <w:r w:rsidR="00F8022A">
        <w:rPr>
          <w:rFonts w:ascii="Helvetica" w:hAnsi="Helvetica" w:cs="Helvetica"/>
          <w:lang w:val="en-US"/>
        </w:rPr>
        <w:t>Air/</w:t>
      </w:r>
      <w:proofErr w:type="gramStart"/>
      <w:r w:rsidR="00F8022A">
        <w:rPr>
          <w:rFonts w:ascii="Helvetica" w:hAnsi="Helvetica" w:cs="Helvetica"/>
          <w:lang w:val="en-US"/>
        </w:rPr>
        <w:t xml:space="preserve">water                                               </w:t>
      </w:r>
      <w:r>
        <w:rPr>
          <w:rFonts w:ascii="Helvetica" w:hAnsi="Helvetica" w:cs="Helvetica"/>
          <w:lang w:val="en-US"/>
        </w:rPr>
        <w:t xml:space="preserve">a) </w:t>
      </w:r>
      <w:r w:rsidR="00F8022A">
        <w:rPr>
          <w:rFonts w:ascii="Helvetica" w:hAnsi="Helvetica" w:cs="Helvetica"/>
          <w:lang w:val="en-US"/>
        </w:rPr>
        <w:t>rubbish</w:t>
      </w:r>
      <w:proofErr w:type="gramEnd"/>
    </w:p>
    <w:p w:rsidR="00F8022A" w:rsidRDefault="00D2643B" w:rsidP="00F8022A">
      <w:pPr>
        <w:pStyle w:val="a6"/>
        <w:shd w:val="clear" w:color="auto" w:fill="FFFFFF"/>
        <w:spacing w:before="0" w:beforeAutospacing="0" w:after="288" w:afterAutospacing="0" w:line="338" w:lineRule="atLeast"/>
        <w:ind w:left="1004"/>
        <w:textAlignment w:val="baseline"/>
        <w:rPr>
          <w:rFonts w:ascii="Helvetica" w:hAnsi="Helvetica" w:cs="Helvetica"/>
          <w:lang w:val="en-US"/>
        </w:rPr>
      </w:pPr>
      <w:r>
        <w:rPr>
          <w:rFonts w:ascii="Helvetica" w:hAnsi="Helvetica" w:cs="Helvetica"/>
          <w:lang w:val="en-US"/>
        </w:rPr>
        <w:t xml:space="preserve">B). </w:t>
      </w:r>
      <w:r w:rsidR="00F8022A">
        <w:rPr>
          <w:rFonts w:ascii="Helvetica" w:hAnsi="Helvetica" w:cs="Helvetica"/>
          <w:lang w:val="en-US"/>
        </w:rPr>
        <w:t xml:space="preserve">Wind/water/solar                                  </w:t>
      </w:r>
      <w:r>
        <w:rPr>
          <w:rFonts w:ascii="Helvetica" w:hAnsi="Helvetica" w:cs="Helvetica"/>
          <w:lang w:val="en-US"/>
        </w:rPr>
        <w:t xml:space="preserve">b) </w:t>
      </w:r>
      <w:r w:rsidR="00F8022A">
        <w:rPr>
          <w:rFonts w:ascii="Helvetica" w:hAnsi="Helvetica" w:cs="Helvetica"/>
          <w:lang w:val="en-US"/>
        </w:rPr>
        <w:t>effect</w:t>
      </w:r>
    </w:p>
    <w:p w:rsidR="00F8022A" w:rsidRDefault="00D2643B" w:rsidP="00F8022A">
      <w:pPr>
        <w:pStyle w:val="a6"/>
        <w:shd w:val="clear" w:color="auto" w:fill="FFFFFF"/>
        <w:spacing w:before="0" w:beforeAutospacing="0" w:after="288" w:afterAutospacing="0" w:line="338" w:lineRule="atLeast"/>
        <w:ind w:left="1004"/>
        <w:textAlignment w:val="baseline"/>
        <w:rPr>
          <w:rFonts w:ascii="Helvetica" w:hAnsi="Helvetica" w:cs="Helvetica"/>
          <w:lang w:val="en-US"/>
        </w:rPr>
      </w:pPr>
      <w:r>
        <w:rPr>
          <w:rFonts w:ascii="Helvetica" w:hAnsi="Helvetica" w:cs="Helvetica"/>
          <w:lang w:val="en-US"/>
        </w:rPr>
        <w:t xml:space="preserve">C). </w:t>
      </w:r>
      <w:r w:rsidR="00F8022A">
        <w:rPr>
          <w:rFonts w:ascii="Helvetica" w:hAnsi="Helvetica" w:cs="Helvetica"/>
          <w:lang w:val="en-US"/>
        </w:rPr>
        <w:t xml:space="preserve">Sort                                                      </w:t>
      </w:r>
      <w:r>
        <w:rPr>
          <w:rFonts w:ascii="Helvetica" w:hAnsi="Helvetica" w:cs="Helvetica"/>
          <w:lang w:val="en-US"/>
        </w:rPr>
        <w:t xml:space="preserve">c) </w:t>
      </w:r>
      <w:r w:rsidR="00F8022A">
        <w:rPr>
          <w:rFonts w:ascii="Helvetica" w:hAnsi="Helvetica" w:cs="Helvetica"/>
          <w:lang w:val="en-US"/>
        </w:rPr>
        <w:t>warming</w:t>
      </w:r>
    </w:p>
    <w:p w:rsidR="00F8022A" w:rsidRDefault="00D2643B" w:rsidP="00F8022A">
      <w:pPr>
        <w:pStyle w:val="a6"/>
        <w:shd w:val="clear" w:color="auto" w:fill="FFFFFF"/>
        <w:spacing w:before="0" w:beforeAutospacing="0" w:after="288" w:afterAutospacing="0" w:line="338" w:lineRule="atLeast"/>
        <w:ind w:left="1004"/>
        <w:textAlignment w:val="baseline"/>
        <w:rPr>
          <w:rFonts w:ascii="Helvetica" w:hAnsi="Helvetica" w:cs="Helvetica"/>
          <w:lang w:val="en-US"/>
        </w:rPr>
      </w:pPr>
      <w:r>
        <w:rPr>
          <w:rFonts w:ascii="Helvetica" w:hAnsi="Helvetica" w:cs="Helvetica"/>
          <w:lang w:val="en-US"/>
        </w:rPr>
        <w:t xml:space="preserve">D). </w:t>
      </w:r>
      <w:r w:rsidR="00F8022A">
        <w:rPr>
          <w:rFonts w:ascii="Helvetica" w:hAnsi="Helvetica" w:cs="Helvetica"/>
          <w:lang w:val="en-US"/>
        </w:rPr>
        <w:t xml:space="preserve">Global                                                  </w:t>
      </w:r>
      <w:r>
        <w:rPr>
          <w:rFonts w:ascii="Helvetica" w:hAnsi="Helvetica" w:cs="Helvetica"/>
          <w:lang w:val="en-US"/>
        </w:rPr>
        <w:t xml:space="preserve">d) </w:t>
      </w:r>
      <w:r w:rsidR="00F8022A">
        <w:rPr>
          <w:rFonts w:ascii="Helvetica" w:hAnsi="Helvetica" w:cs="Helvetica"/>
          <w:lang w:val="en-US"/>
        </w:rPr>
        <w:t>rain</w:t>
      </w:r>
    </w:p>
    <w:p w:rsidR="00F8022A" w:rsidRDefault="00D2643B" w:rsidP="00F8022A">
      <w:pPr>
        <w:pStyle w:val="a6"/>
        <w:shd w:val="clear" w:color="auto" w:fill="FFFFFF"/>
        <w:spacing w:before="0" w:beforeAutospacing="0" w:after="288" w:afterAutospacing="0" w:line="338" w:lineRule="atLeast"/>
        <w:ind w:left="1004"/>
        <w:textAlignment w:val="baseline"/>
        <w:rPr>
          <w:rFonts w:ascii="Helvetica" w:hAnsi="Helvetica" w:cs="Helvetica"/>
          <w:lang w:val="en-US"/>
        </w:rPr>
      </w:pPr>
      <w:r>
        <w:rPr>
          <w:rFonts w:ascii="Helvetica" w:hAnsi="Helvetica" w:cs="Helvetica"/>
          <w:lang w:val="en-US"/>
        </w:rPr>
        <w:t xml:space="preserve">E). </w:t>
      </w:r>
      <w:r w:rsidR="00F8022A">
        <w:rPr>
          <w:rFonts w:ascii="Helvetica" w:hAnsi="Helvetica" w:cs="Helvetica"/>
          <w:lang w:val="en-US"/>
        </w:rPr>
        <w:t xml:space="preserve">Greenhouse                                        </w:t>
      </w:r>
      <w:r>
        <w:rPr>
          <w:rFonts w:ascii="Helvetica" w:hAnsi="Helvetica" w:cs="Helvetica"/>
          <w:lang w:val="en-US"/>
        </w:rPr>
        <w:t xml:space="preserve">e) </w:t>
      </w:r>
      <w:r w:rsidR="00F8022A">
        <w:rPr>
          <w:rFonts w:ascii="Helvetica" w:hAnsi="Helvetica" w:cs="Helvetica"/>
          <w:lang w:val="en-US"/>
        </w:rPr>
        <w:t>petrol</w:t>
      </w:r>
    </w:p>
    <w:p w:rsidR="00F8022A" w:rsidRDefault="00D2643B" w:rsidP="00F8022A">
      <w:pPr>
        <w:pStyle w:val="a6"/>
        <w:shd w:val="clear" w:color="auto" w:fill="FFFFFF"/>
        <w:spacing w:before="0" w:beforeAutospacing="0" w:after="288" w:afterAutospacing="0" w:line="338" w:lineRule="atLeast"/>
        <w:ind w:left="1004"/>
        <w:textAlignment w:val="baseline"/>
        <w:rPr>
          <w:rFonts w:ascii="Helvetica" w:hAnsi="Helvetica" w:cs="Helvetica"/>
          <w:lang w:val="en-US"/>
        </w:rPr>
      </w:pPr>
      <w:r>
        <w:rPr>
          <w:rFonts w:ascii="Helvetica" w:hAnsi="Helvetica" w:cs="Helvetica"/>
          <w:lang w:val="en-US"/>
        </w:rPr>
        <w:t xml:space="preserve">F). </w:t>
      </w:r>
      <w:r w:rsidR="00F8022A">
        <w:rPr>
          <w:rFonts w:ascii="Helvetica" w:hAnsi="Helvetica" w:cs="Helvetica"/>
          <w:lang w:val="en-US"/>
        </w:rPr>
        <w:t xml:space="preserve">Acid                                                     </w:t>
      </w:r>
      <w:r>
        <w:rPr>
          <w:rFonts w:ascii="Helvetica" w:hAnsi="Helvetica" w:cs="Helvetica"/>
          <w:lang w:val="en-US"/>
        </w:rPr>
        <w:t xml:space="preserve">f) </w:t>
      </w:r>
      <w:r w:rsidR="00F8022A">
        <w:rPr>
          <w:rFonts w:ascii="Helvetica" w:hAnsi="Helvetica" w:cs="Helvetica"/>
          <w:lang w:val="en-US"/>
        </w:rPr>
        <w:t>species</w:t>
      </w:r>
    </w:p>
    <w:p w:rsidR="00F8022A" w:rsidRDefault="00D2643B" w:rsidP="00F8022A">
      <w:pPr>
        <w:pStyle w:val="a6"/>
        <w:shd w:val="clear" w:color="auto" w:fill="FFFFFF"/>
        <w:spacing w:before="0" w:beforeAutospacing="0" w:after="288" w:afterAutospacing="0" w:line="338" w:lineRule="atLeast"/>
        <w:ind w:left="1004"/>
        <w:textAlignment w:val="baseline"/>
        <w:rPr>
          <w:rFonts w:ascii="Helvetica" w:hAnsi="Helvetica" w:cs="Helvetica"/>
          <w:lang w:val="en-US"/>
        </w:rPr>
      </w:pPr>
      <w:r>
        <w:rPr>
          <w:rFonts w:ascii="Helvetica" w:hAnsi="Helvetica" w:cs="Helvetica"/>
          <w:lang w:val="en-US"/>
        </w:rPr>
        <w:t xml:space="preserve">G). </w:t>
      </w:r>
      <w:r w:rsidR="00F8022A">
        <w:rPr>
          <w:rFonts w:ascii="Helvetica" w:hAnsi="Helvetica" w:cs="Helvetica"/>
          <w:lang w:val="en-US"/>
        </w:rPr>
        <w:t xml:space="preserve">Unleaded                                             </w:t>
      </w:r>
      <w:r>
        <w:rPr>
          <w:rFonts w:ascii="Helvetica" w:hAnsi="Helvetica" w:cs="Helvetica"/>
          <w:lang w:val="en-US"/>
        </w:rPr>
        <w:t>g) pollution</w:t>
      </w:r>
      <w:r w:rsidR="00F8022A">
        <w:rPr>
          <w:rFonts w:ascii="Helvetica" w:hAnsi="Helvetica" w:cs="Helvetica"/>
          <w:lang w:val="en-US"/>
        </w:rPr>
        <w:t xml:space="preserve">         </w:t>
      </w:r>
    </w:p>
    <w:p w:rsidR="00F8022A" w:rsidRDefault="00D2643B" w:rsidP="00F8022A">
      <w:pPr>
        <w:pStyle w:val="a6"/>
        <w:shd w:val="clear" w:color="auto" w:fill="FFFFFF"/>
        <w:spacing w:before="0" w:beforeAutospacing="0" w:after="288" w:afterAutospacing="0" w:line="338" w:lineRule="atLeast"/>
        <w:ind w:left="1004"/>
        <w:textAlignment w:val="baseline"/>
        <w:rPr>
          <w:rFonts w:ascii="Helvetica" w:hAnsi="Helvetica" w:cs="Helvetica"/>
          <w:lang w:val="en-US"/>
        </w:rPr>
      </w:pPr>
      <w:r>
        <w:rPr>
          <w:rFonts w:ascii="Helvetica" w:hAnsi="Helvetica" w:cs="Helvetica"/>
          <w:lang w:val="en-US"/>
        </w:rPr>
        <w:t>H)</w:t>
      </w:r>
      <w:proofErr w:type="gramStart"/>
      <w:r>
        <w:rPr>
          <w:rFonts w:ascii="Helvetica" w:hAnsi="Helvetica" w:cs="Helvetica"/>
          <w:lang w:val="en-US"/>
        </w:rPr>
        <w:t>..</w:t>
      </w:r>
      <w:proofErr w:type="gramEnd"/>
      <w:r>
        <w:rPr>
          <w:rFonts w:ascii="Helvetica" w:hAnsi="Helvetica" w:cs="Helvetica"/>
          <w:lang w:val="en-US"/>
        </w:rPr>
        <w:t xml:space="preserve"> </w:t>
      </w:r>
      <w:r w:rsidR="00F8022A">
        <w:rPr>
          <w:rFonts w:ascii="Helvetica" w:hAnsi="Helvetica" w:cs="Helvetica"/>
          <w:lang w:val="en-US"/>
        </w:rPr>
        <w:t>Animal</w:t>
      </w:r>
      <w:r>
        <w:rPr>
          <w:rFonts w:ascii="Helvetica" w:hAnsi="Helvetica" w:cs="Helvetica"/>
          <w:lang w:val="en-US"/>
        </w:rPr>
        <w:t xml:space="preserve">                                                  h) power</w:t>
      </w:r>
    </w:p>
    <w:p w:rsidR="00D2643B" w:rsidRDefault="00D2643B" w:rsidP="00F8022A">
      <w:pPr>
        <w:pStyle w:val="a6"/>
        <w:shd w:val="clear" w:color="auto" w:fill="FFFFFF"/>
        <w:spacing w:before="0" w:beforeAutospacing="0" w:after="288" w:afterAutospacing="0" w:line="338" w:lineRule="atLeast"/>
        <w:ind w:left="1004"/>
        <w:textAlignment w:val="baseline"/>
        <w:rPr>
          <w:rFonts w:ascii="Helvetica" w:hAnsi="Helvetica" w:cs="Helvetica"/>
          <w:lang w:val="en-US"/>
        </w:rPr>
      </w:pPr>
    </w:p>
    <w:p w:rsidR="00D2643B" w:rsidRDefault="00D2643B" w:rsidP="00F8022A">
      <w:pPr>
        <w:pStyle w:val="a6"/>
        <w:shd w:val="clear" w:color="auto" w:fill="FFFFFF"/>
        <w:spacing w:before="0" w:beforeAutospacing="0" w:after="288" w:afterAutospacing="0" w:line="338" w:lineRule="atLeast"/>
        <w:ind w:left="1004"/>
        <w:textAlignment w:val="baseline"/>
        <w:rPr>
          <w:rFonts w:ascii="Helvetica" w:hAnsi="Helvetica" w:cs="Helvetica"/>
          <w:sz w:val="16"/>
          <w:szCs w:val="16"/>
          <w:lang w:val="en-US"/>
        </w:rPr>
      </w:pPr>
      <w:r w:rsidRPr="00D2643B">
        <w:rPr>
          <w:rFonts w:ascii="Helvetica" w:hAnsi="Helvetica" w:cs="Helvetica"/>
          <w:sz w:val="16"/>
          <w:szCs w:val="16"/>
          <w:lang w:val="en-US"/>
        </w:rPr>
        <w:t xml:space="preserve">The key: Ag, </w:t>
      </w:r>
      <w:proofErr w:type="spellStart"/>
      <w:r w:rsidRPr="00D2643B">
        <w:rPr>
          <w:rFonts w:ascii="Helvetica" w:hAnsi="Helvetica" w:cs="Helvetica"/>
          <w:sz w:val="16"/>
          <w:szCs w:val="16"/>
          <w:lang w:val="en-US"/>
        </w:rPr>
        <w:t>Bh</w:t>
      </w:r>
      <w:proofErr w:type="spellEnd"/>
      <w:r w:rsidRPr="00D2643B">
        <w:rPr>
          <w:rFonts w:ascii="Helvetica" w:hAnsi="Helvetica" w:cs="Helvetica"/>
          <w:sz w:val="16"/>
          <w:szCs w:val="16"/>
          <w:lang w:val="en-US"/>
        </w:rPr>
        <w:t xml:space="preserve">, </w:t>
      </w:r>
      <w:proofErr w:type="spellStart"/>
      <w:r w:rsidRPr="00D2643B">
        <w:rPr>
          <w:rFonts w:ascii="Helvetica" w:hAnsi="Helvetica" w:cs="Helvetica"/>
          <w:sz w:val="16"/>
          <w:szCs w:val="16"/>
          <w:lang w:val="en-US"/>
        </w:rPr>
        <w:t>Ca</w:t>
      </w:r>
      <w:proofErr w:type="spellEnd"/>
      <w:r w:rsidRPr="00D2643B">
        <w:rPr>
          <w:rFonts w:ascii="Helvetica" w:hAnsi="Helvetica" w:cs="Helvetica"/>
          <w:sz w:val="16"/>
          <w:szCs w:val="16"/>
          <w:lang w:val="en-US"/>
        </w:rPr>
        <w:t xml:space="preserve">, Dc, </w:t>
      </w:r>
      <w:proofErr w:type="spellStart"/>
      <w:r w:rsidRPr="00D2643B">
        <w:rPr>
          <w:rFonts w:ascii="Helvetica" w:hAnsi="Helvetica" w:cs="Helvetica"/>
          <w:sz w:val="16"/>
          <w:szCs w:val="16"/>
          <w:lang w:val="en-US"/>
        </w:rPr>
        <w:t>Eb</w:t>
      </w:r>
      <w:proofErr w:type="spellEnd"/>
      <w:r w:rsidRPr="00D2643B">
        <w:rPr>
          <w:rFonts w:ascii="Helvetica" w:hAnsi="Helvetica" w:cs="Helvetica"/>
          <w:sz w:val="16"/>
          <w:szCs w:val="16"/>
          <w:lang w:val="en-US"/>
        </w:rPr>
        <w:t xml:space="preserve">, </w:t>
      </w:r>
      <w:proofErr w:type="spellStart"/>
      <w:r w:rsidRPr="00D2643B">
        <w:rPr>
          <w:rFonts w:ascii="Helvetica" w:hAnsi="Helvetica" w:cs="Helvetica"/>
          <w:sz w:val="16"/>
          <w:szCs w:val="16"/>
          <w:lang w:val="en-US"/>
        </w:rPr>
        <w:t>Fd</w:t>
      </w:r>
      <w:proofErr w:type="spellEnd"/>
      <w:r w:rsidRPr="00D2643B">
        <w:rPr>
          <w:rFonts w:ascii="Helvetica" w:hAnsi="Helvetica" w:cs="Helvetica"/>
          <w:sz w:val="16"/>
          <w:szCs w:val="16"/>
          <w:lang w:val="en-US"/>
        </w:rPr>
        <w:t xml:space="preserve">, </w:t>
      </w:r>
      <w:proofErr w:type="spellStart"/>
      <w:r w:rsidRPr="00D2643B">
        <w:rPr>
          <w:rFonts w:ascii="Helvetica" w:hAnsi="Helvetica" w:cs="Helvetica"/>
          <w:sz w:val="16"/>
          <w:szCs w:val="16"/>
          <w:lang w:val="en-US"/>
        </w:rPr>
        <w:t>Ge</w:t>
      </w:r>
      <w:proofErr w:type="gramStart"/>
      <w:r w:rsidRPr="00D2643B">
        <w:rPr>
          <w:rFonts w:ascii="Helvetica" w:hAnsi="Helvetica" w:cs="Helvetica"/>
          <w:sz w:val="16"/>
          <w:szCs w:val="16"/>
          <w:lang w:val="en-US"/>
        </w:rPr>
        <w:t>,Hf</w:t>
      </w:r>
      <w:proofErr w:type="spellEnd"/>
      <w:proofErr w:type="gramEnd"/>
      <w:r w:rsidRPr="00D2643B">
        <w:rPr>
          <w:rFonts w:ascii="Helvetica" w:hAnsi="Helvetica" w:cs="Helvetica"/>
          <w:sz w:val="16"/>
          <w:szCs w:val="16"/>
          <w:lang w:val="en-US"/>
        </w:rPr>
        <w:t>)</w:t>
      </w:r>
    </w:p>
    <w:p w:rsidR="00D2643B" w:rsidRPr="00F32572" w:rsidRDefault="00D2643B" w:rsidP="00D2643B">
      <w:pPr>
        <w:pStyle w:val="1"/>
        <w:spacing w:before="0" w:beforeAutospacing="0" w:after="120" w:afterAutospacing="0" w:line="264" w:lineRule="atLeast"/>
        <w:textAlignment w:val="baseline"/>
        <w:rPr>
          <w:rFonts w:ascii="Arial" w:hAnsi="Arial" w:cs="Arial"/>
          <w:color w:val="00B0F0"/>
          <w:sz w:val="30"/>
          <w:szCs w:val="30"/>
          <w:lang w:val="en-US"/>
        </w:rPr>
      </w:pPr>
      <w:r w:rsidRPr="00F32572">
        <w:rPr>
          <w:rFonts w:ascii="Arial" w:hAnsi="Arial" w:cs="Arial"/>
          <w:color w:val="00B0F0"/>
          <w:sz w:val="30"/>
          <w:szCs w:val="30"/>
          <w:lang w:val="en-US"/>
        </w:rPr>
        <w:t>Ideas to discuss the environment</w:t>
      </w:r>
    </w:p>
    <w:p w:rsidR="00D2643B" w:rsidRPr="00D2643B" w:rsidRDefault="00D2643B" w:rsidP="00D2643B">
      <w:pPr>
        <w:pStyle w:val="a6"/>
        <w:shd w:val="clear" w:color="auto" w:fill="FFFFFF"/>
        <w:spacing w:before="0" w:beforeAutospacing="0" w:after="288" w:afterAutospacing="0" w:line="338" w:lineRule="atLeast"/>
        <w:textAlignment w:val="baseline"/>
        <w:rPr>
          <w:ins w:id="13" w:author="Unknown"/>
          <w:rFonts w:ascii="Helvetica" w:hAnsi="Helvetica" w:cs="Helvetica"/>
          <w:color w:val="000000"/>
          <w:lang w:val="en-US"/>
        </w:rPr>
      </w:pPr>
      <w:r w:rsidRPr="00D2643B">
        <w:rPr>
          <w:rFonts w:ascii="Helvetica" w:hAnsi="Helvetica" w:cs="Helvetica"/>
          <w:color w:val="000000"/>
          <w:lang w:val="en-US"/>
        </w:rPr>
        <w:t>The best way to learn vocabulary is in context, so in addition to useful list of words I have recorded 4 sample parts using some of the vocabulary. This way you can understand how to use it in practice.</w:t>
      </w:r>
      <w:ins w:id="14" w:author="Unknown">
        <w:r w:rsidRPr="00D2643B">
          <w:rPr>
            <w:rFonts w:ascii="Helvetica" w:hAnsi="Helvetica" w:cs="Helvetica"/>
            <w:color w:val="000000"/>
            <w:lang w:val="en-US"/>
          </w:rPr>
          <w:t xml:space="preserve"> </w:t>
        </w:r>
      </w:ins>
    </w:p>
    <w:p w:rsidR="00D2643B" w:rsidRDefault="00D2643B" w:rsidP="00F8022A">
      <w:pPr>
        <w:pStyle w:val="a6"/>
        <w:shd w:val="clear" w:color="auto" w:fill="FFFFFF"/>
        <w:spacing w:before="0" w:beforeAutospacing="0" w:after="288" w:afterAutospacing="0" w:line="338" w:lineRule="atLeast"/>
        <w:ind w:left="1004"/>
        <w:textAlignment w:val="baseline"/>
        <w:rPr>
          <w:rFonts w:ascii="Helvetica" w:hAnsi="Helvetica" w:cs="Helvetica"/>
          <w:sz w:val="16"/>
          <w:szCs w:val="16"/>
          <w:lang w:val="en-US"/>
        </w:rPr>
      </w:pPr>
    </w:p>
    <w:p w:rsidR="00D25799" w:rsidRPr="00D2643B" w:rsidRDefault="00D25799" w:rsidP="00D25799">
      <w:pPr>
        <w:pStyle w:val="3"/>
        <w:shd w:val="clear" w:color="auto" w:fill="FFFFFF"/>
        <w:spacing w:before="0" w:after="120" w:line="360" w:lineRule="atLeast"/>
        <w:textAlignment w:val="baseline"/>
        <w:rPr>
          <w:ins w:id="15" w:author="Unknown"/>
          <w:rFonts w:ascii="Georgia" w:hAnsi="Georgia" w:cs="Times New Roman"/>
          <w:color w:val="00B050"/>
          <w:sz w:val="24"/>
          <w:szCs w:val="24"/>
          <w:u w:val="single"/>
          <w:lang w:val="en-US"/>
        </w:rPr>
      </w:pPr>
      <w:r w:rsidRPr="00D2643B">
        <w:rPr>
          <w:rFonts w:ascii="Georgia" w:hAnsi="Georgia"/>
          <w:color w:val="00B050"/>
          <w:sz w:val="24"/>
          <w:szCs w:val="24"/>
          <w:u w:val="single"/>
          <w:lang w:val="en-US"/>
        </w:rPr>
        <w:lastRenderedPageBreak/>
        <w:t>The Ideas</w:t>
      </w:r>
    </w:p>
    <w:p w:rsidR="00D25799" w:rsidRPr="00D2643B" w:rsidRDefault="00694FFD" w:rsidP="00D25799">
      <w:pPr>
        <w:pStyle w:val="a6"/>
        <w:shd w:val="clear" w:color="auto" w:fill="FFFFFF"/>
        <w:spacing w:before="0" w:beforeAutospacing="0" w:after="288" w:afterAutospacing="0" w:line="338" w:lineRule="atLeast"/>
        <w:textAlignment w:val="baseline"/>
        <w:rPr>
          <w:ins w:id="16" w:author="Unknown"/>
          <w:rFonts w:ascii="Helvetica" w:hAnsi="Helvetica" w:cs="Helvetica"/>
          <w:lang w:val="en-US"/>
        </w:rPr>
      </w:pPr>
      <w:r w:rsidRPr="00D2643B">
        <w:rPr>
          <w:rFonts w:ascii="Helvetica" w:hAnsi="Helvetica" w:cs="Helvetica"/>
          <w:lang w:val="en-US"/>
        </w:rPr>
        <w:t>In this section there are 4 speaking p</w:t>
      </w:r>
      <w:r w:rsidR="00F96F23" w:rsidRPr="00D2643B">
        <w:rPr>
          <w:rFonts w:ascii="Helvetica" w:hAnsi="Helvetica" w:cs="Helvetica"/>
          <w:lang w:val="en-US"/>
        </w:rPr>
        <w:t>arts to listen and to read. The e</w:t>
      </w:r>
      <w:r w:rsidRPr="00D2643B">
        <w:rPr>
          <w:rFonts w:ascii="Helvetica" w:hAnsi="Helvetica" w:cs="Helvetica"/>
          <w:lang w:val="en-US"/>
        </w:rPr>
        <w:t>nvironmental vocabulary is highlighted.</w:t>
      </w:r>
    </w:p>
    <w:p w:rsidR="00D25799" w:rsidRPr="00D2643B" w:rsidRDefault="00D25799" w:rsidP="00D25799">
      <w:pPr>
        <w:pStyle w:val="4"/>
        <w:shd w:val="clear" w:color="auto" w:fill="FFFFFF"/>
        <w:spacing w:before="0" w:after="120" w:line="360" w:lineRule="atLeast"/>
        <w:textAlignment w:val="baseline"/>
        <w:rPr>
          <w:ins w:id="17" w:author="Unknown"/>
          <w:rFonts w:ascii="Georgia" w:hAnsi="Georgia" w:cs="Times New Roman"/>
          <w:color w:val="auto"/>
          <w:sz w:val="24"/>
          <w:szCs w:val="24"/>
          <w:u w:val="single"/>
          <w:lang w:val="en-US"/>
        </w:rPr>
      </w:pPr>
      <w:r w:rsidRPr="00D2643B">
        <w:rPr>
          <w:rFonts w:ascii="Georgia" w:hAnsi="Georgia"/>
          <w:color w:val="00B050"/>
          <w:sz w:val="24"/>
          <w:szCs w:val="24"/>
          <w:u w:val="single"/>
          <w:lang w:val="en-US"/>
        </w:rPr>
        <w:t>Our Effect on the natural world</w:t>
      </w:r>
    </w:p>
    <w:p w:rsidR="00D25799" w:rsidRPr="00D2643B" w:rsidRDefault="00694FFD" w:rsidP="00D25799">
      <w:pPr>
        <w:pStyle w:val="a6"/>
        <w:shd w:val="clear" w:color="auto" w:fill="FFFFFF"/>
        <w:spacing w:before="0" w:beforeAutospacing="0" w:after="0" w:afterAutospacing="0" w:line="338" w:lineRule="atLeast"/>
        <w:textAlignment w:val="baseline"/>
        <w:rPr>
          <w:rFonts w:ascii="Helvetica" w:hAnsi="Helvetica" w:cs="Helvetica"/>
          <w:color w:val="00B050"/>
          <w:u w:val="single"/>
          <w:lang w:val="en-US"/>
        </w:rPr>
      </w:pPr>
      <w:r w:rsidRPr="00D2643B">
        <w:rPr>
          <w:rFonts w:ascii="Helvetica" w:hAnsi="Helvetica" w:cs="Helvetica"/>
          <w:lang w:val="en-US"/>
        </w:rPr>
        <w:t xml:space="preserve">When we’re discussing the environment, </w:t>
      </w:r>
      <w:r w:rsidR="00F31AC2" w:rsidRPr="00D2643B">
        <w:rPr>
          <w:rFonts w:ascii="Helvetica" w:hAnsi="Helvetica" w:cs="Helvetica"/>
          <w:lang w:val="en-US"/>
        </w:rPr>
        <w:t>i</w:t>
      </w:r>
      <w:r w:rsidRPr="00D2643B">
        <w:rPr>
          <w:rFonts w:ascii="Helvetica" w:hAnsi="Helvetica" w:cs="Helvetica"/>
          <w:lang w:val="en-US"/>
        </w:rPr>
        <w:t xml:space="preserve">t’s important not to forget that our actions </w:t>
      </w:r>
      <w:r w:rsidRPr="00D2643B">
        <w:rPr>
          <w:rFonts w:ascii="Helvetica" w:hAnsi="Helvetica" w:cs="Helvetica"/>
          <w:color w:val="00B050"/>
          <w:lang w:val="en-US"/>
        </w:rPr>
        <w:t>have an</w:t>
      </w:r>
      <w:r w:rsidRPr="00D2643B">
        <w:rPr>
          <w:rFonts w:ascii="Helvetica" w:hAnsi="Helvetica" w:cs="Helvetica"/>
          <w:lang w:val="en-US"/>
        </w:rPr>
        <w:t xml:space="preserve"> </w:t>
      </w:r>
      <w:r w:rsidRPr="00D2643B">
        <w:rPr>
          <w:rFonts w:ascii="Helvetica" w:hAnsi="Helvetica" w:cs="Helvetica"/>
          <w:color w:val="00B050"/>
          <w:lang w:val="en-US"/>
        </w:rPr>
        <w:t>impact</w:t>
      </w:r>
      <w:r w:rsidRPr="00D2643B">
        <w:rPr>
          <w:rFonts w:ascii="Helvetica" w:hAnsi="Helvetica" w:cs="Helvetica"/>
          <w:lang w:val="en-US"/>
        </w:rPr>
        <w:t xml:space="preserve"> not only on us but on the </w:t>
      </w:r>
      <w:r w:rsidRPr="00D2643B">
        <w:rPr>
          <w:rFonts w:ascii="Helvetica" w:hAnsi="Helvetica" w:cs="Helvetica"/>
          <w:color w:val="00B050"/>
          <w:lang w:val="en-US"/>
        </w:rPr>
        <w:t>natural world</w:t>
      </w:r>
      <w:r w:rsidRPr="00D2643B">
        <w:rPr>
          <w:rFonts w:ascii="Helvetica" w:hAnsi="Helvetica" w:cs="Helvetica"/>
          <w:lang w:val="en-US"/>
        </w:rPr>
        <w:t xml:space="preserve"> and other </w:t>
      </w:r>
      <w:r w:rsidRPr="00D2643B">
        <w:rPr>
          <w:rFonts w:ascii="Helvetica" w:hAnsi="Helvetica" w:cs="Helvetica"/>
          <w:color w:val="00B050"/>
          <w:lang w:val="en-US"/>
        </w:rPr>
        <w:t>species</w:t>
      </w:r>
      <w:r w:rsidRPr="00D2643B">
        <w:rPr>
          <w:rFonts w:ascii="Helvetica" w:hAnsi="Helvetica" w:cs="Helvetica"/>
          <w:lang w:val="en-US"/>
        </w:rPr>
        <w:t xml:space="preserve">. So, for example, certain species are now </w:t>
      </w:r>
      <w:r w:rsidRPr="00D2643B">
        <w:rPr>
          <w:rFonts w:ascii="Helvetica" w:hAnsi="Helvetica" w:cs="Helvetica"/>
          <w:color w:val="00B050"/>
          <w:lang w:val="en-US"/>
        </w:rPr>
        <w:t>endangered</w:t>
      </w:r>
      <w:r w:rsidRPr="00D2643B">
        <w:rPr>
          <w:rFonts w:ascii="Helvetica" w:hAnsi="Helvetica" w:cs="Helvetica"/>
          <w:lang w:val="en-US"/>
        </w:rPr>
        <w:t xml:space="preserve"> because of our actions. It’s not just because of hunting, but because we have destroyed their </w:t>
      </w:r>
      <w:r w:rsidRPr="00D2643B">
        <w:rPr>
          <w:rFonts w:ascii="Helvetica" w:hAnsi="Helvetica" w:cs="Helvetica"/>
          <w:color w:val="00B050"/>
          <w:lang w:val="en-US"/>
        </w:rPr>
        <w:t>natural habitats</w:t>
      </w:r>
      <w:r w:rsidRPr="00D2643B">
        <w:rPr>
          <w:rFonts w:ascii="Helvetica" w:hAnsi="Helvetica" w:cs="Helvetica"/>
          <w:lang w:val="en-US"/>
        </w:rPr>
        <w:t>.</w:t>
      </w:r>
      <w:r w:rsidR="00F31AC2" w:rsidRPr="00D2643B">
        <w:rPr>
          <w:rFonts w:ascii="Helvetica" w:hAnsi="Helvetica" w:cs="Helvetica"/>
          <w:lang w:val="en-US"/>
        </w:rPr>
        <w:t xml:space="preserve"> They do not have enough food or anywhere to live. If we carry on in this way, the </w:t>
      </w:r>
      <w:r w:rsidR="00F31AC2" w:rsidRPr="00D2643B">
        <w:rPr>
          <w:rFonts w:ascii="Helvetica" w:hAnsi="Helvetica" w:cs="Helvetica"/>
          <w:color w:val="00B050"/>
          <w:lang w:val="en-US"/>
        </w:rPr>
        <w:t>biodiversity</w:t>
      </w:r>
      <w:r w:rsidR="00F31AC2" w:rsidRPr="00D2643B">
        <w:rPr>
          <w:rFonts w:ascii="Helvetica" w:hAnsi="Helvetica" w:cs="Helvetica"/>
          <w:lang w:val="en-US"/>
        </w:rPr>
        <w:t xml:space="preserve"> of the planet is </w:t>
      </w:r>
      <w:r w:rsidR="00F31AC2" w:rsidRPr="00D2643B">
        <w:rPr>
          <w:rFonts w:ascii="Helvetica" w:hAnsi="Helvetica" w:cs="Helvetica"/>
          <w:color w:val="00B050"/>
          <w:lang w:val="en-US"/>
        </w:rPr>
        <w:t xml:space="preserve">under </w:t>
      </w:r>
      <w:proofErr w:type="gramStart"/>
      <w:r w:rsidR="00F31AC2" w:rsidRPr="00D2643B">
        <w:rPr>
          <w:rFonts w:ascii="Helvetica" w:hAnsi="Helvetica" w:cs="Helvetica"/>
          <w:color w:val="00B050"/>
          <w:lang w:val="en-US"/>
        </w:rPr>
        <w:t>threat.</w:t>
      </w:r>
      <w:ins w:id="18" w:author="Unknown">
        <w:r w:rsidR="00D25799" w:rsidRPr="00D2643B">
          <w:rPr>
            <w:rFonts w:ascii="Helvetica" w:hAnsi="Helvetica" w:cs="Helvetica"/>
            <w:color w:val="00B050"/>
            <w:u w:val="single"/>
            <w:lang w:val="en-US"/>
          </w:rPr>
          <w:t>:</w:t>
        </w:r>
        <w:proofErr w:type="gramEnd"/>
        <w:r w:rsidR="00D25799" w:rsidRPr="00D2643B">
          <w:rPr>
            <w:rFonts w:ascii="Helvetica" w:hAnsi="Helvetica" w:cs="Helvetica"/>
            <w:color w:val="00B050"/>
            <w:u w:val="single"/>
            <w:lang w:val="en-US"/>
          </w:rPr>
          <w:t xml:space="preserve"> </w:t>
        </w:r>
      </w:ins>
    </w:p>
    <w:p w:rsidR="00F96F23" w:rsidRPr="00D2643B" w:rsidRDefault="00F96F23" w:rsidP="00D25799">
      <w:pPr>
        <w:pStyle w:val="a6"/>
        <w:shd w:val="clear" w:color="auto" w:fill="FFFFFF"/>
        <w:spacing w:before="0" w:beforeAutospacing="0" w:after="0" w:afterAutospacing="0" w:line="338" w:lineRule="atLeast"/>
        <w:textAlignment w:val="baseline"/>
        <w:rPr>
          <w:ins w:id="19" w:author="Unknown"/>
          <w:rFonts w:ascii="Helvetica" w:hAnsi="Helvetica" w:cs="Helvetica"/>
          <w:u w:val="single"/>
          <w:lang w:val="en-US"/>
        </w:rPr>
      </w:pPr>
    </w:p>
    <w:p w:rsidR="00D25799" w:rsidRPr="00D2643B" w:rsidRDefault="00D25799" w:rsidP="00D25799">
      <w:pPr>
        <w:pStyle w:val="4"/>
        <w:shd w:val="clear" w:color="auto" w:fill="FFFFFF"/>
        <w:spacing w:before="0" w:after="120" w:line="360" w:lineRule="atLeast"/>
        <w:textAlignment w:val="baseline"/>
        <w:rPr>
          <w:ins w:id="20" w:author="Unknown"/>
          <w:rFonts w:ascii="Georgia" w:hAnsi="Georgia" w:cs="Times New Roman"/>
          <w:color w:val="auto"/>
          <w:sz w:val="24"/>
          <w:szCs w:val="24"/>
          <w:u w:val="single"/>
          <w:lang w:val="en-US"/>
        </w:rPr>
      </w:pPr>
      <w:r w:rsidRPr="00D2643B">
        <w:rPr>
          <w:rFonts w:ascii="Georgia" w:hAnsi="Georgia"/>
          <w:color w:val="00B050"/>
          <w:sz w:val="24"/>
          <w:szCs w:val="24"/>
          <w:u w:val="single"/>
          <w:lang w:val="en-US"/>
        </w:rPr>
        <w:t>Pollution</w:t>
      </w:r>
    </w:p>
    <w:p w:rsidR="00F96F23" w:rsidRPr="00D2643B" w:rsidRDefault="00F31AC2" w:rsidP="00F96F23">
      <w:pPr>
        <w:pStyle w:val="a6"/>
        <w:shd w:val="clear" w:color="auto" w:fill="FFFFFF"/>
        <w:spacing w:before="0" w:beforeAutospacing="0" w:after="0" w:afterAutospacing="0" w:line="338" w:lineRule="atLeast"/>
        <w:textAlignment w:val="baseline"/>
        <w:rPr>
          <w:rFonts w:ascii="Helvetica" w:hAnsi="Helvetica" w:cs="Helvetica"/>
          <w:lang w:val="en-US"/>
        </w:rPr>
      </w:pPr>
      <w:r w:rsidRPr="00D2643B">
        <w:rPr>
          <w:rFonts w:ascii="Helvetica" w:hAnsi="Helvetica" w:cs="Helvetica"/>
          <w:lang w:val="en-US"/>
        </w:rPr>
        <w:t xml:space="preserve">One of the most serious </w:t>
      </w:r>
      <w:r w:rsidRPr="00D2643B">
        <w:rPr>
          <w:rFonts w:ascii="Helvetica" w:hAnsi="Helvetica" w:cs="Helvetica"/>
          <w:color w:val="00B050"/>
          <w:lang w:val="en-US"/>
        </w:rPr>
        <w:t>environmental problems</w:t>
      </w:r>
      <w:r w:rsidRPr="00D2643B">
        <w:rPr>
          <w:rFonts w:ascii="Helvetica" w:hAnsi="Helvetica" w:cs="Helvetica"/>
          <w:lang w:val="en-US"/>
        </w:rPr>
        <w:t xml:space="preserve"> today is of course </w:t>
      </w:r>
      <w:r w:rsidRPr="00D2643B">
        <w:rPr>
          <w:rFonts w:ascii="Helvetica" w:hAnsi="Helvetica" w:cs="Helvetica"/>
          <w:color w:val="00B050"/>
          <w:lang w:val="en-US"/>
        </w:rPr>
        <w:t>pollution</w:t>
      </w:r>
      <w:r w:rsidRPr="00D2643B">
        <w:rPr>
          <w:rFonts w:ascii="Helvetica" w:hAnsi="Helvetica" w:cs="Helvetica"/>
          <w:lang w:val="en-US"/>
        </w:rPr>
        <w:t>.</w:t>
      </w:r>
      <w:ins w:id="21" w:author="Unknown">
        <w:r w:rsidR="00D25799" w:rsidRPr="00D2643B">
          <w:rPr>
            <w:rFonts w:ascii="Helvetica" w:hAnsi="Helvetica" w:cs="Helvetica"/>
            <w:lang w:val="en-US"/>
          </w:rPr>
          <w:t xml:space="preserve"> </w:t>
        </w:r>
      </w:ins>
      <w:r w:rsidRPr="00D2643B">
        <w:rPr>
          <w:rFonts w:ascii="Helvetica" w:hAnsi="Helvetica" w:cs="Helvetica"/>
          <w:lang w:val="en-US"/>
        </w:rPr>
        <w:t>It’s a very</w:t>
      </w:r>
      <w:r w:rsidRPr="00D2643B">
        <w:rPr>
          <w:rFonts w:ascii="Helvetica" w:hAnsi="Helvetica" w:cs="Helvetica"/>
          <w:u w:val="single"/>
          <w:lang w:val="en-US"/>
        </w:rPr>
        <w:t xml:space="preserve"> </w:t>
      </w:r>
      <w:r w:rsidRPr="00D2643B">
        <w:rPr>
          <w:rFonts w:ascii="Helvetica" w:hAnsi="Helvetica" w:cs="Helvetica"/>
          <w:color w:val="00B050"/>
          <w:lang w:val="en-US"/>
        </w:rPr>
        <w:t>pressing green issue</w:t>
      </w:r>
      <w:r w:rsidRPr="00D2643B">
        <w:rPr>
          <w:rFonts w:ascii="Helvetica" w:hAnsi="Helvetica" w:cs="Helvetica"/>
          <w:lang w:val="en-US"/>
        </w:rPr>
        <w:t xml:space="preserve"> and if you travel to any of the large cities in China, for example, you’ll find that there is very bad </w:t>
      </w:r>
      <w:r w:rsidRPr="00D2643B">
        <w:rPr>
          <w:rFonts w:ascii="Helvetica" w:hAnsi="Helvetica" w:cs="Helvetica"/>
          <w:color w:val="00B050"/>
          <w:lang w:val="en-US"/>
        </w:rPr>
        <w:t>air pollution</w:t>
      </w:r>
      <w:r w:rsidR="00F96F23" w:rsidRPr="00D2643B">
        <w:rPr>
          <w:rFonts w:ascii="Helvetica" w:hAnsi="Helvetica" w:cs="Helvetica"/>
          <w:lang w:val="en-US"/>
        </w:rPr>
        <w:t xml:space="preserve"> and there is a layer of</w:t>
      </w:r>
      <w:r w:rsidRPr="00D2643B">
        <w:rPr>
          <w:rFonts w:ascii="Helvetica" w:hAnsi="Helvetica" w:cs="Helvetica"/>
          <w:lang w:val="en-US"/>
        </w:rPr>
        <w:t xml:space="preserve"> </w:t>
      </w:r>
      <w:r w:rsidRPr="00D2643B">
        <w:rPr>
          <w:rFonts w:ascii="Helvetica" w:hAnsi="Helvetica" w:cs="Helvetica"/>
          <w:color w:val="00B050"/>
          <w:lang w:val="en-US"/>
        </w:rPr>
        <w:t>smog</w:t>
      </w:r>
      <w:r w:rsidRPr="00D2643B">
        <w:rPr>
          <w:rFonts w:ascii="Helvetica" w:hAnsi="Helvetica" w:cs="Helvetica"/>
          <w:lang w:val="en-US"/>
        </w:rPr>
        <w:t xml:space="preserve"> hanging over the cities. It’s just air pollution, but there is also </w:t>
      </w:r>
      <w:r w:rsidRPr="00D2643B">
        <w:rPr>
          <w:rFonts w:ascii="Helvetica" w:hAnsi="Helvetica" w:cs="Helvetica"/>
          <w:color w:val="00B050"/>
          <w:lang w:val="en-US"/>
        </w:rPr>
        <w:t>water pollution</w:t>
      </w:r>
      <w:r w:rsidRPr="00D2643B">
        <w:rPr>
          <w:rFonts w:ascii="Helvetica" w:hAnsi="Helvetica" w:cs="Helvetica"/>
          <w:lang w:val="en-US"/>
        </w:rPr>
        <w:t xml:space="preserve"> in many parts of the world. The quality of the water is not good because rivers</w:t>
      </w:r>
      <w:r w:rsidR="00F96F23" w:rsidRPr="00D2643B">
        <w:rPr>
          <w:rFonts w:ascii="Helvetica" w:hAnsi="Helvetica" w:cs="Helvetica"/>
          <w:lang w:val="en-US"/>
        </w:rPr>
        <w:t xml:space="preserve"> have been </w:t>
      </w:r>
      <w:r w:rsidR="00F96F23" w:rsidRPr="00D2643B">
        <w:rPr>
          <w:rFonts w:ascii="Helvetica" w:hAnsi="Helvetica" w:cs="Helvetica"/>
          <w:color w:val="00B050"/>
          <w:lang w:val="en-US"/>
        </w:rPr>
        <w:t>contaminated</w:t>
      </w:r>
      <w:r w:rsidR="00F96F23" w:rsidRPr="00D2643B">
        <w:rPr>
          <w:rFonts w:ascii="Helvetica" w:hAnsi="Helvetica" w:cs="Helvetica"/>
          <w:lang w:val="en-US"/>
        </w:rPr>
        <w:t xml:space="preserve"> by all sorts of </w:t>
      </w:r>
      <w:r w:rsidR="00F96F23" w:rsidRPr="00D2643B">
        <w:rPr>
          <w:rFonts w:ascii="Helvetica" w:hAnsi="Helvetica" w:cs="Helvetica"/>
          <w:color w:val="00B050"/>
          <w:lang w:val="en-US"/>
        </w:rPr>
        <w:t>industrial</w:t>
      </w:r>
      <w:r w:rsidR="00F96F23" w:rsidRPr="00D2643B">
        <w:rPr>
          <w:rFonts w:ascii="Helvetica" w:hAnsi="Helvetica" w:cs="Helvetica"/>
          <w:lang w:val="en-US"/>
        </w:rPr>
        <w:t xml:space="preserve"> </w:t>
      </w:r>
      <w:r w:rsidR="00F96F23" w:rsidRPr="00D2643B">
        <w:rPr>
          <w:rFonts w:ascii="Helvetica" w:hAnsi="Helvetica" w:cs="Helvetica"/>
          <w:color w:val="00B050"/>
          <w:lang w:val="en-US"/>
        </w:rPr>
        <w:t>wastes</w:t>
      </w:r>
      <w:r w:rsidR="00F96F23" w:rsidRPr="00D2643B">
        <w:rPr>
          <w:rFonts w:ascii="Helvetica" w:hAnsi="Helvetica" w:cs="Helvetica"/>
          <w:lang w:val="en-US"/>
        </w:rPr>
        <w:t xml:space="preserve">, by </w:t>
      </w:r>
      <w:r w:rsidR="00F96F23" w:rsidRPr="00D2643B">
        <w:rPr>
          <w:rFonts w:ascii="Helvetica" w:hAnsi="Helvetica" w:cs="Helvetica"/>
          <w:color w:val="00B050"/>
          <w:lang w:val="en-US"/>
        </w:rPr>
        <w:t>chemicals</w:t>
      </w:r>
      <w:r w:rsidR="00F96F23" w:rsidRPr="00D2643B">
        <w:rPr>
          <w:rFonts w:ascii="Helvetica" w:hAnsi="Helvetica" w:cs="Helvetica"/>
          <w:lang w:val="en-US"/>
        </w:rPr>
        <w:t xml:space="preserve"> and </w:t>
      </w:r>
      <w:r w:rsidR="00F96F23" w:rsidRPr="00D2643B">
        <w:rPr>
          <w:rFonts w:ascii="Helvetica" w:hAnsi="Helvetica" w:cs="Helvetica"/>
          <w:color w:val="00B050"/>
          <w:lang w:val="en-US"/>
        </w:rPr>
        <w:t>fertilizers</w:t>
      </w:r>
      <w:r w:rsidR="00F96F23" w:rsidRPr="00D2643B">
        <w:rPr>
          <w:rFonts w:ascii="Helvetica" w:hAnsi="Helvetica" w:cs="Helvetica"/>
          <w:lang w:val="en-US"/>
        </w:rPr>
        <w:t xml:space="preserve">. And what we need to do is to </w:t>
      </w:r>
      <w:r w:rsidR="00F96F23" w:rsidRPr="00D2643B">
        <w:rPr>
          <w:rFonts w:ascii="Helvetica" w:hAnsi="Helvetica" w:cs="Helvetica"/>
          <w:color w:val="00B050"/>
          <w:lang w:val="en-US"/>
        </w:rPr>
        <w:t>recycle</w:t>
      </w:r>
      <w:r w:rsidR="00F96F23" w:rsidRPr="00D2643B">
        <w:rPr>
          <w:rFonts w:ascii="Helvetica" w:hAnsi="Helvetica" w:cs="Helvetica"/>
          <w:lang w:val="en-US"/>
        </w:rPr>
        <w:t xml:space="preserve"> our waste and take care of the planet and try use </w:t>
      </w:r>
      <w:r w:rsidR="00F96F23" w:rsidRPr="00D2643B">
        <w:rPr>
          <w:rFonts w:ascii="Helvetica" w:hAnsi="Helvetica" w:cs="Helvetica"/>
          <w:color w:val="00B050"/>
          <w:lang w:val="en-US"/>
        </w:rPr>
        <w:t>renewable resources</w:t>
      </w:r>
      <w:r w:rsidR="00F96F23" w:rsidRPr="00D2643B">
        <w:rPr>
          <w:rFonts w:ascii="Helvetica" w:hAnsi="Helvetica" w:cs="Helvetica"/>
          <w:lang w:val="en-US"/>
        </w:rPr>
        <w:t xml:space="preserve"> where we possibly can.</w:t>
      </w:r>
    </w:p>
    <w:p w:rsidR="00F96F23" w:rsidRPr="00D2643B" w:rsidRDefault="00F96F23" w:rsidP="00F96F23">
      <w:pPr>
        <w:pStyle w:val="a6"/>
        <w:shd w:val="clear" w:color="auto" w:fill="FFFFFF"/>
        <w:spacing w:before="0" w:beforeAutospacing="0" w:after="0" w:afterAutospacing="0" w:line="338" w:lineRule="atLeast"/>
        <w:textAlignment w:val="baseline"/>
        <w:rPr>
          <w:rFonts w:ascii="Helvetica" w:hAnsi="Helvetica" w:cs="Helvetica"/>
          <w:u w:val="single"/>
          <w:lang w:val="en-US"/>
        </w:rPr>
      </w:pPr>
    </w:p>
    <w:p w:rsidR="00D25799" w:rsidRPr="00D2643B" w:rsidRDefault="00694FFD" w:rsidP="00F96F23">
      <w:pPr>
        <w:pStyle w:val="a6"/>
        <w:shd w:val="clear" w:color="auto" w:fill="FFFFFF"/>
        <w:spacing w:before="0" w:beforeAutospacing="0" w:after="0" w:afterAutospacing="0" w:line="338" w:lineRule="atLeast"/>
        <w:textAlignment w:val="baseline"/>
        <w:rPr>
          <w:ins w:id="22" w:author="Unknown"/>
          <w:rFonts w:ascii="Georgia" w:hAnsi="Georgia"/>
          <w:lang w:val="en-US"/>
        </w:rPr>
      </w:pPr>
      <w:r w:rsidRPr="00D2643B">
        <w:rPr>
          <w:rFonts w:ascii="Georgia" w:hAnsi="Georgia"/>
          <w:b/>
          <w:color w:val="00B050"/>
          <w:u w:val="single"/>
          <w:lang w:val="en-US"/>
        </w:rPr>
        <w:t>Energy</w:t>
      </w:r>
    </w:p>
    <w:p w:rsidR="00D25799" w:rsidRPr="00D2643B" w:rsidRDefault="006C1B53" w:rsidP="00D25799">
      <w:pPr>
        <w:pStyle w:val="a6"/>
        <w:shd w:val="clear" w:color="auto" w:fill="FFFFFF"/>
        <w:spacing w:before="0" w:beforeAutospacing="0" w:after="0" w:afterAutospacing="0" w:line="338" w:lineRule="atLeast"/>
        <w:textAlignment w:val="baseline"/>
        <w:rPr>
          <w:ins w:id="23" w:author="Unknown"/>
          <w:rFonts w:ascii="Helvetica" w:hAnsi="Helvetica" w:cs="Helvetica"/>
          <w:lang w:val="en-US"/>
        </w:rPr>
      </w:pPr>
      <w:r w:rsidRPr="00D2643B">
        <w:rPr>
          <w:rFonts w:ascii="Helvetica" w:hAnsi="Helvetica" w:cs="Helvetica"/>
          <w:lang w:val="en-US"/>
        </w:rPr>
        <w:t xml:space="preserve">Another extremely important green issue is of course energy. There are two points to be made here. The first point is that the way we use energy is </w:t>
      </w:r>
      <w:r w:rsidRPr="00D2643B">
        <w:rPr>
          <w:rFonts w:ascii="Helvetica" w:hAnsi="Helvetica" w:cs="Helvetica"/>
          <w:color w:val="00B050"/>
          <w:lang w:val="en-US"/>
        </w:rPr>
        <w:t>causing harm</w:t>
      </w:r>
      <w:r w:rsidRPr="00D2643B">
        <w:rPr>
          <w:rFonts w:ascii="Helvetica" w:hAnsi="Helvetica" w:cs="Helvetica"/>
          <w:lang w:val="en-US"/>
        </w:rPr>
        <w:t xml:space="preserve"> to the environment.</w:t>
      </w:r>
      <w:r w:rsidR="00CB19B7" w:rsidRPr="00D2643B">
        <w:rPr>
          <w:rFonts w:ascii="Helvetica" w:hAnsi="Helvetica" w:cs="Helvetica"/>
          <w:lang w:val="en-US"/>
        </w:rPr>
        <w:t xml:space="preserve"> </w:t>
      </w:r>
      <w:r w:rsidRPr="00D2643B">
        <w:rPr>
          <w:rFonts w:ascii="Helvetica" w:hAnsi="Helvetica" w:cs="Helvetica"/>
          <w:lang w:val="en-US"/>
        </w:rPr>
        <w:t>Most of us get energy in the form of electricity. This electricity is produced by power stations</w:t>
      </w:r>
      <w:r w:rsidR="00CB19B7" w:rsidRPr="00D2643B">
        <w:rPr>
          <w:rFonts w:ascii="Helvetica" w:hAnsi="Helvetica" w:cs="Helvetica"/>
          <w:color w:val="00B050"/>
          <w:lang w:val="en-US"/>
        </w:rPr>
        <w:t xml:space="preserve">. </w:t>
      </w:r>
      <w:r w:rsidRPr="00D2643B">
        <w:rPr>
          <w:rFonts w:ascii="Helvetica" w:hAnsi="Helvetica" w:cs="Helvetica"/>
          <w:lang w:val="en-US"/>
        </w:rPr>
        <w:t>These power stations</w:t>
      </w:r>
      <w:r w:rsidRPr="00D2643B">
        <w:rPr>
          <w:rFonts w:ascii="Helvetica" w:hAnsi="Helvetica" w:cs="Helvetica"/>
          <w:color w:val="00B050"/>
          <w:lang w:val="en-US"/>
        </w:rPr>
        <w:t xml:space="preserve"> emit </w:t>
      </w:r>
      <w:r w:rsidRPr="00D2643B">
        <w:rPr>
          <w:rFonts w:ascii="Helvetica" w:hAnsi="Helvetica" w:cs="Helvetica"/>
          <w:lang w:val="en-US"/>
        </w:rPr>
        <w:t>all sorts of dangerous</w:t>
      </w:r>
      <w:r w:rsidRPr="00D2643B">
        <w:rPr>
          <w:rFonts w:ascii="Helvetica" w:hAnsi="Helvetica" w:cs="Helvetica"/>
          <w:color w:val="00B050"/>
          <w:lang w:val="en-US"/>
        </w:rPr>
        <w:t xml:space="preserve"> gases </w:t>
      </w:r>
      <w:r w:rsidRPr="00D2643B">
        <w:rPr>
          <w:rFonts w:ascii="Helvetica" w:hAnsi="Helvetica" w:cs="Helvetica"/>
          <w:lang w:val="en-US"/>
        </w:rPr>
        <w:t>such as</w:t>
      </w:r>
      <w:r w:rsidRPr="00D2643B">
        <w:rPr>
          <w:rFonts w:ascii="Helvetica" w:hAnsi="Helvetica" w:cs="Helvetica"/>
          <w:color w:val="00B050"/>
          <w:lang w:val="en-US"/>
        </w:rPr>
        <w:t xml:space="preserve"> carbon monoxide</w:t>
      </w:r>
      <w:r w:rsidR="00C97DCA" w:rsidRPr="00D2643B">
        <w:rPr>
          <w:rFonts w:ascii="Helvetica" w:hAnsi="Helvetica" w:cs="Helvetica"/>
          <w:color w:val="00B050"/>
          <w:lang w:val="en-US"/>
        </w:rPr>
        <w:t xml:space="preserve"> </w:t>
      </w:r>
      <w:r w:rsidR="00C97DCA" w:rsidRPr="00D2643B">
        <w:rPr>
          <w:rFonts w:ascii="Helvetica" w:hAnsi="Helvetica" w:cs="Helvetica"/>
          <w:lang w:val="en-US"/>
        </w:rPr>
        <w:t xml:space="preserve">up into the atmosphere. And these gases cause </w:t>
      </w:r>
      <w:r w:rsidR="00C97DCA" w:rsidRPr="00D2643B">
        <w:rPr>
          <w:rFonts w:ascii="Helvetica" w:hAnsi="Helvetica" w:cs="Helvetica"/>
          <w:color w:val="00B050"/>
          <w:lang w:val="en-US"/>
        </w:rPr>
        <w:t>acid rains</w:t>
      </w:r>
      <w:r w:rsidR="00C97DCA" w:rsidRPr="00D2643B">
        <w:rPr>
          <w:rFonts w:ascii="Helvetica" w:hAnsi="Helvetica" w:cs="Helvetica"/>
          <w:lang w:val="en-US"/>
        </w:rPr>
        <w:t xml:space="preserve"> which </w:t>
      </w:r>
      <w:r w:rsidR="00C97DCA" w:rsidRPr="00D2643B">
        <w:rPr>
          <w:rFonts w:ascii="Helvetica" w:hAnsi="Helvetica" w:cs="Helvetica"/>
          <w:color w:val="00B050"/>
          <w:lang w:val="en-US"/>
        </w:rPr>
        <w:t>does harm</w:t>
      </w:r>
      <w:r w:rsidR="00C97DCA" w:rsidRPr="00D2643B">
        <w:rPr>
          <w:rFonts w:ascii="Helvetica" w:hAnsi="Helvetica" w:cs="Helvetica"/>
          <w:lang w:val="en-US"/>
        </w:rPr>
        <w:t xml:space="preserve"> to our </w:t>
      </w:r>
      <w:r w:rsidR="00C97DCA" w:rsidRPr="00D2643B">
        <w:rPr>
          <w:rFonts w:ascii="Helvetica" w:hAnsi="Helvetica" w:cs="Helvetica"/>
          <w:color w:val="00B050"/>
          <w:lang w:val="en-US"/>
        </w:rPr>
        <w:t>ecosystem</w:t>
      </w:r>
      <w:r w:rsidR="00C97DCA" w:rsidRPr="00D2643B">
        <w:rPr>
          <w:rFonts w:ascii="Helvetica" w:hAnsi="Helvetica" w:cs="Helvetica"/>
          <w:lang w:val="en-US"/>
        </w:rPr>
        <w:t xml:space="preserve"> and </w:t>
      </w:r>
      <w:r w:rsidR="00C97DCA" w:rsidRPr="00D2643B">
        <w:rPr>
          <w:rFonts w:ascii="Helvetica" w:hAnsi="Helvetica" w:cs="Helvetica"/>
          <w:color w:val="00B050"/>
          <w:lang w:val="en-US"/>
        </w:rPr>
        <w:t>environment</w:t>
      </w:r>
      <w:r w:rsidR="00C97DCA" w:rsidRPr="00D2643B">
        <w:rPr>
          <w:rFonts w:ascii="Helvetica" w:hAnsi="Helvetica" w:cs="Helvetica"/>
          <w:lang w:val="en-US"/>
        </w:rPr>
        <w:t xml:space="preserve">. The second point to make about energy is we need to make sure that we are </w:t>
      </w:r>
      <w:r w:rsidR="00C97DCA" w:rsidRPr="00D2643B">
        <w:rPr>
          <w:rFonts w:ascii="Helvetica" w:hAnsi="Helvetica" w:cs="Helvetica"/>
          <w:color w:val="00B050"/>
          <w:lang w:val="en-US"/>
        </w:rPr>
        <w:t>using energy in a sustainable way</w:t>
      </w:r>
      <w:r w:rsidR="00C97DCA" w:rsidRPr="00D2643B">
        <w:rPr>
          <w:rFonts w:ascii="Helvetica" w:hAnsi="Helvetica" w:cs="Helvetica"/>
          <w:lang w:val="en-US"/>
        </w:rPr>
        <w:t xml:space="preserve">.  There is a limit to the Earth’s </w:t>
      </w:r>
      <w:r w:rsidR="00C97DCA" w:rsidRPr="00D2643B">
        <w:rPr>
          <w:rFonts w:ascii="Helvetica" w:hAnsi="Helvetica" w:cs="Helvetica"/>
          <w:color w:val="00B050"/>
          <w:lang w:val="en-US"/>
        </w:rPr>
        <w:t>natural resources</w:t>
      </w:r>
      <w:r w:rsidR="00C97DCA" w:rsidRPr="00D2643B">
        <w:rPr>
          <w:rFonts w:ascii="Helvetica" w:hAnsi="Helvetica" w:cs="Helvetica"/>
          <w:lang w:val="en-US"/>
        </w:rPr>
        <w:t xml:space="preserve"> and there is a danger that we use so much energy the Earth is no longer going to be able to provide us with sufficient </w:t>
      </w:r>
      <w:r w:rsidR="00C97DCA" w:rsidRPr="00D2643B">
        <w:rPr>
          <w:rFonts w:ascii="Helvetica" w:hAnsi="Helvetica" w:cs="Helvetica"/>
          <w:color w:val="00B050"/>
          <w:lang w:val="en-US"/>
        </w:rPr>
        <w:t>coal and fossil fuels</w:t>
      </w:r>
      <w:r w:rsidR="00C97DCA" w:rsidRPr="00D2643B">
        <w:rPr>
          <w:rFonts w:ascii="Helvetica" w:hAnsi="Helvetica" w:cs="Helvetica"/>
          <w:lang w:val="en-US"/>
        </w:rPr>
        <w:t>.</w:t>
      </w:r>
      <w:r w:rsidR="00533BD1" w:rsidRPr="00D2643B">
        <w:rPr>
          <w:rFonts w:ascii="Helvetica" w:hAnsi="Helvetica" w:cs="Helvetica"/>
          <w:lang w:val="en-US"/>
        </w:rPr>
        <w:t xml:space="preserve"> What we need to do is look for more </w:t>
      </w:r>
      <w:r w:rsidR="00533BD1" w:rsidRPr="00D2643B">
        <w:rPr>
          <w:rFonts w:ascii="Helvetica" w:hAnsi="Helvetica" w:cs="Helvetica"/>
          <w:color w:val="00B050"/>
          <w:lang w:val="en-US"/>
        </w:rPr>
        <w:t>renewable sources of energy</w:t>
      </w:r>
      <w:r w:rsidR="00533BD1" w:rsidRPr="00D2643B">
        <w:rPr>
          <w:rFonts w:ascii="Helvetica" w:hAnsi="Helvetica" w:cs="Helvetica"/>
          <w:lang w:val="en-US"/>
        </w:rPr>
        <w:t xml:space="preserve"> such as wind or perhaps </w:t>
      </w:r>
      <w:r w:rsidR="00533BD1" w:rsidRPr="00D2643B">
        <w:rPr>
          <w:rFonts w:ascii="Helvetica" w:hAnsi="Helvetica" w:cs="Helvetica"/>
          <w:color w:val="00B050"/>
          <w:lang w:val="en-US"/>
        </w:rPr>
        <w:t>solar energy</w:t>
      </w:r>
      <w:r w:rsidR="00533BD1" w:rsidRPr="00D2643B">
        <w:rPr>
          <w:rFonts w:ascii="Helvetica" w:hAnsi="Helvetica" w:cs="Helvetica"/>
          <w:lang w:val="en-US"/>
        </w:rPr>
        <w:t xml:space="preserve"> from the sun.</w:t>
      </w:r>
    </w:p>
    <w:p w:rsidR="00D25799" w:rsidRPr="00D2643B" w:rsidRDefault="00694FFD" w:rsidP="00D25799">
      <w:pPr>
        <w:pStyle w:val="4"/>
        <w:shd w:val="clear" w:color="auto" w:fill="FFFFFF"/>
        <w:spacing w:before="0" w:after="120" w:line="360" w:lineRule="atLeast"/>
        <w:textAlignment w:val="baseline"/>
        <w:rPr>
          <w:ins w:id="24" w:author="Unknown"/>
          <w:rFonts w:ascii="Georgia" w:hAnsi="Georgia" w:cs="Times New Roman"/>
          <w:color w:val="auto"/>
          <w:sz w:val="24"/>
          <w:szCs w:val="24"/>
          <w:lang w:val="en-US"/>
        </w:rPr>
      </w:pPr>
      <w:r w:rsidRPr="00D2643B">
        <w:rPr>
          <w:rFonts w:ascii="Georgia" w:hAnsi="Georgia"/>
          <w:color w:val="00B050"/>
          <w:sz w:val="24"/>
          <w:szCs w:val="24"/>
          <w:lang w:val="en-US"/>
        </w:rPr>
        <w:t>Global Warming</w:t>
      </w:r>
    </w:p>
    <w:p w:rsidR="000237D5" w:rsidRPr="00D2643B" w:rsidRDefault="007F7A6D" w:rsidP="00A07BEB">
      <w:pPr>
        <w:pStyle w:val="a6"/>
        <w:shd w:val="clear" w:color="auto" w:fill="FFFFFF"/>
        <w:spacing w:before="0" w:beforeAutospacing="0" w:after="0" w:afterAutospacing="0" w:line="338" w:lineRule="atLeast"/>
        <w:textAlignment w:val="baseline"/>
        <w:rPr>
          <w:rFonts w:ascii="Helvetica" w:hAnsi="Helvetica" w:cs="Helvetica"/>
          <w:lang w:val="en-US"/>
        </w:rPr>
      </w:pPr>
      <w:r w:rsidRPr="00D2643B">
        <w:rPr>
          <w:rFonts w:ascii="Helvetica" w:hAnsi="Helvetica" w:cs="Helvetica"/>
          <w:lang w:val="en-US"/>
        </w:rPr>
        <w:t xml:space="preserve">What is the greatest </w:t>
      </w:r>
      <w:r w:rsidRPr="00D2643B">
        <w:rPr>
          <w:rFonts w:ascii="Helvetica" w:hAnsi="Helvetica" w:cs="Helvetica"/>
          <w:color w:val="00B050"/>
          <w:lang w:val="en-US"/>
        </w:rPr>
        <w:t>threat to the Earth</w:t>
      </w:r>
      <w:r w:rsidRPr="00D2643B">
        <w:rPr>
          <w:rFonts w:ascii="Helvetica" w:hAnsi="Helvetica" w:cs="Helvetica"/>
          <w:lang w:val="en-US"/>
        </w:rPr>
        <w:t xml:space="preserve"> today? It’s probably a combination of global warming and the greenhouse effect. Our planet is slowly but steadily getting </w:t>
      </w:r>
      <w:proofErr w:type="gramStart"/>
      <w:r w:rsidRPr="00D2643B">
        <w:rPr>
          <w:rFonts w:ascii="Helvetica" w:hAnsi="Helvetica" w:cs="Helvetica"/>
          <w:lang w:val="en-US"/>
        </w:rPr>
        <w:t>warmer,</w:t>
      </w:r>
      <w:proofErr w:type="gramEnd"/>
      <w:r w:rsidRPr="00D2643B">
        <w:rPr>
          <w:rFonts w:ascii="Helvetica" w:hAnsi="Helvetica" w:cs="Helvetica"/>
          <w:lang w:val="en-US"/>
        </w:rPr>
        <w:t xml:space="preserve"> and one of the results is that </w:t>
      </w:r>
      <w:r w:rsidRPr="00D2643B">
        <w:rPr>
          <w:rFonts w:ascii="Helvetica" w:hAnsi="Helvetica" w:cs="Helvetica"/>
          <w:color w:val="00B050"/>
          <w:lang w:val="en-US"/>
        </w:rPr>
        <w:t>the polar cap is melting</w:t>
      </w:r>
      <w:r w:rsidRPr="00D2643B">
        <w:rPr>
          <w:rFonts w:ascii="Helvetica" w:hAnsi="Helvetica" w:cs="Helvetica"/>
          <w:lang w:val="en-US"/>
        </w:rPr>
        <w:t xml:space="preserve"> and </w:t>
      </w:r>
      <w:r w:rsidRPr="00D2643B">
        <w:rPr>
          <w:rFonts w:ascii="Helvetica" w:hAnsi="Helvetica" w:cs="Helvetica"/>
          <w:color w:val="00B050"/>
          <w:lang w:val="en-US"/>
        </w:rPr>
        <w:t>the levels of the ocean</w:t>
      </w:r>
      <w:r w:rsidRPr="00D2643B">
        <w:rPr>
          <w:rFonts w:ascii="Helvetica" w:hAnsi="Helvetica" w:cs="Helvetica"/>
          <w:lang w:val="en-US"/>
        </w:rPr>
        <w:t xml:space="preserve"> are rising.</w:t>
      </w:r>
      <w:r w:rsidR="00A07BEB" w:rsidRPr="00D2643B">
        <w:rPr>
          <w:rFonts w:ascii="Helvetica" w:hAnsi="Helvetica" w:cs="Helvetica"/>
          <w:lang w:val="en-US"/>
        </w:rPr>
        <w:t xml:space="preserve"> All this is caused by </w:t>
      </w:r>
      <w:r w:rsidR="00A07BEB" w:rsidRPr="00D2643B">
        <w:rPr>
          <w:rFonts w:ascii="Helvetica" w:hAnsi="Helvetica" w:cs="Helvetica"/>
          <w:color w:val="00B050"/>
          <w:lang w:val="en-US"/>
        </w:rPr>
        <w:t>deforestation</w:t>
      </w:r>
      <w:r w:rsidR="00A07BEB" w:rsidRPr="00D2643B">
        <w:rPr>
          <w:rFonts w:ascii="Helvetica" w:hAnsi="Helvetica" w:cs="Helvetica"/>
          <w:lang w:val="en-US"/>
        </w:rPr>
        <w:t xml:space="preserve"> particularly of</w:t>
      </w:r>
      <w:r w:rsidR="00A07BEB" w:rsidRPr="00D2643B">
        <w:rPr>
          <w:rFonts w:ascii="Helvetica" w:hAnsi="Helvetica" w:cs="Helvetica"/>
          <w:color w:val="00B050"/>
          <w:lang w:val="en-US"/>
        </w:rPr>
        <w:t xml:space="preserve"> rainforests</w:t>
      </w:r>
      <w:r w:rsidR="00A07BEB" w:rsidRPr="00D2643B">
        <w:rPr>
          <w:rFonts w:ascii="Helvetica" w:hAnsi="Helvetica" w:cs="Helvetica"/>
          <w:lang w:val="en-US"/>
        </w:rPr>
        <w:t xml:space="preserve"> and particularly in the Amazon Basin.</w:t>
      </w:r>
      <w:r w:rsidR="00CB19B7" w:rsidRPr="00D2643B">
        <w:rPr>
          <w:rFonts w:ascii="Helvetica" w:hAnsi="Helvetica" w:cs="Helvetica"/>
          <w:lang w:val="en-US"/>
        </w:rPr>
        <w:t xml:space="preserve"> </w:t>
      </w:r>
      <w:r w:rsidR="00A07BEB" w:rsidRPr="00D2643B">
        <w:rPr>
          <w:rFonts w:ascii="Helvetica" w:hAnsi="Helvetica" w:cs="Helvetica"/>
          <w:lang w:val="en-US"/>
        </w:rPr>
        <w:t xml:space="preserve">And this means that we may be doing </w:t>
      </w:r>
      <w:r w:rsidR="00A07BEB" w:rsidRPr="00D2643B">
        <w:rPr>
          <w:rFonts w:ascii="Helvetica" w:hAnsi="Helvetica" w:cs="Helvetica"/>
          <w:color w:val="00B050"/>
          <w:lang w:val="en-US"/>
        </w:rPr>
        <w:t>irreparable harm</w:t>
      </w:r>
      <w:r w:rsidR="00A07BEB" w:rsidRPr="00D2643B">
        <w:rPr>
          <w:rFonts w:ascii="Helvetica" w:hAnsi="Helvetica" w:cs="Helvetica"/>
          <w:lang w:val="en-US"/>
        </w:rPr>
        <w:t xml:space="preserve"> to the planet </w:t>
      </w:r>
      <w:r w:rsidR="00A07BEB" w:rsidRPr="00D2643B">
        <w:rPr>
          <w:rFonts w:ascii="Helvetica" w:hAnsi="Helvetica" w:cs="Helvetica"/>
          <w:lang w:val="en-US"/>
        </w:rPr>
        <w:lastRenderedPageBreak/>
        <w:t>and the future of the planet for our children and our children’s children looks rather bleak.</w:t>
      </w:r>
    </w:p>
    <w:p w:rsidR="00CB19B7" w:rsidRPr="00D2643B" w:rsidRDefault="00CB19B7" w:rsidP="00A07BEB">
      <w:pPr>
        <w:pStyle w:val="a6"/>
        <w:shd w:val="clear" w:color="auto" w:fill="FFFFFF"/>
        <w:spacing w:before="0" w:beforeAutospacing="0" w:after="0" w:afterAutospacing="0" w:line="338" w:lineRule="atLeast"/>
        <w:textAlignment w:val="baseline"/>
        <w:rPr>
          <w:rFonts w:ascii="Helvetica" w:hAnsi="Helvetica" w:cs="Helvetica"/>
          <w:lang w:val="en-US"/>
        </w:rPr>
      </w:pPr>
    </w:p>
    <w:p w:rsidR="00CB19B7" w:rsidRPr="00D2643B" w:rsidRDefault="00CB19B7" w:rsidP="00A07BEB">
      <w:pPr>
        <w:pStyle w:val="a6"/>
        <w:shd w:val="clear" w:color="auto" w:fill="FFFFFF"/>
        <w:spacing w:before="0" w:beforeAutospacing="0" w:after="0" w:afterAutospacing="0" w:line="338" w:lineRule="atLeast"/>
        <w:textAlignment w:val="baseline"/>
        <w:rPr>
          <w:rFonts w:ascii="Helvetica" w:hAnsi="Helvetica" w:cs="Helvetica"/>
          <w:lang w:val="en-US"/>
        </w:rPr>
      </w:pPr>
      <w:r w:rsidRPr="00D2643B">
        <w:rPr>
          <w:rFonts w:ascii="Helvetica" w:hAnsi="Helvetica" w:cs="Helvetica"/>
          <w:lang w:val="en-US"/>
        </w:rPr>
        <w:t>Questions for discussion:</w:t>
      </w:r>
    </w:p>
    <w:p w:rsidR="00CB19B7" w:rsidRPr="00D2643B" w:rsidRDefault="00CB19B7" w:rsidP="00F8022A">
      <w:pPr>
        <w:pStyle w:val="a6"/>
        <w:numPr>
          <w:ilvl w:val="0"/>
          <w:numId w:val="30"/>
        </w:numPr>
        <w:shd w:val="clear" w:color="auto" w:fill="FFFFFF"/>
        <w:spacing w:before="0" w:beforeAutospacing="0" w:after="0" w:afterAutospacing="0" w:line="338" w:lineRule="atLeast"/>
        <w:textAlignment w:val="baseline"/>
        <w:rPr>
          <w:lang w:val="en-US"/>
        </w:rPr>
      </w:pPr>
      <w:r w:rsidRPr="00D2643B">
        <w:rPr>
          <w:rFonts w:ascii="Helvetica" w:hAnsi="Helvetica" w:cs="Helvetica"/>
          <w:lang w:val="en-US"/>
        </w:rPr>
        <w:t>What is the ecological situation in the place where you live?</w:t>
      </w:r>
    </w:p>
    <w:p w:rsidR="00CB19B7" w:rsidRPr="00D2643B" w:rsidRDefault="00CB19B7" w:rsidP="00F8022A">
      <w:pPr>
        <w:pStyle w:val="a6"/>
        <w:numPr>
          <w:ilvl w:val="0"/>
          <w:numId w:val="30"/>
        </w:numPr>
        <w:shd w:val="clear" w:color="auto" w:fill="FFFFFF"/>
        <w:spacing w:before="0" w:beforeAutospacing="0" w:after="0" w:afterAutospacing="0" w:line="338" w:lineRule="atLeast"/>
        <w:textAlignment w:val="baseline"/>
        <w:rPr>
          <w:lang w:val="en-US"/>
        </w:rPr>
      </w:pPr>
      <w:r w:rsidRPr="00D2643B">
        <w:rPr>
          <w:rFonts w:ascii="Helvetica" w:hAnsi="Helvetica" w:cs="Helvetica"/>
          <w:lang w:val="en-US"/>
        </w:rPr>
        <w:t>How do you and the people around you contribute to the situation?</w:t>
      </w:r>
    </w:p>
    <w:p w:rsidR="00CB19B7" w:rsidRPr="00D2643B" w:rsidRDefault="00CB19B7" w:rsidP="00F8022A">
      <w:pPr>
        <w:pStyle w:val="a6"/>
        <w:numPr>
          <w:ilvl w:val="0"/>
          <w:numId w:val="30"/>
        </w:numPr>
        <w:shd w:val="clear" w:color="auto" w:fill="FFFFFF"/>
        <w:spacing w:before="0" w:beforeAutospacing="0" w:after="0" w:afterAutospacing="0" w:line="338" w:lineRule="atLeast"/>
        <w:textAlignment w:val="baseline"/>
        <w:rPr>
          <w:lang w:val="en-US"/>
        </w:rPr>
      </w:pPr>
      <w:r w:rsidRPr="00D2643B">
        <w:rPr>
          <w:rFonts w:ascii="Helvetica" w:hAnsi="Helvetica" w:cs="Helvetica"/>
          <w:lang w:val="en-US"/>
        </w:rPr>
        <w:t>Are any measures taken to improve the ecological situation in your place?</w:t>
      </w:r>
    </w:p>
    <w:p w:rsidR="00CB19B7" w:rsidRPr="00D2643B" w:rsidRDefault="00CB19B7" w:rsidP="00F8022A">
      <w:pPr>
        <w:pStyle w:val="a6"/>
        <w:numPr>
          <w:ilvl w:val="0"/>
          <w:numId w:val="30"/>
        </w:numPr>
        <w:shd w:val="clear" w:color="auto" w:fill="FFFFFF"/>
        <w:spacing w:before="0" w:beforeAutospacing="0" w:after="0" w:afterAutospacing="0" w:line="338" w:lineRule="atLeast"/>
        <w:textAlignment w:val="baseline"/>
        <w:rPr>
          <w:lang w:val="en-US"/>
        </w:rPr>
      </w:pPr>
      <w:r w:rsidRPr="00D2643B">
        <w:rPr>
          <w:rFonts w:ascii="Helvetica" w:hAnsi="Helvetica" w:cs="Helvetica"/>
          <w:lang w:val="en-US"/>
        </w:rPr>
        <w:t>Do you often discuss environmental issues in your family or at your school?</w:t>
      </w:r>
    </w:p>
    <w:p w:rsidR="00CB19B7" w:rsidRPr="00D2643B" w:rsidRDefault="00CB19B7" w:rsidP="00CB19B7">
      <w:pPr>
        <w:pStyle w:val="a6"/>
        <w:shd w:val="clear" w:color="auto" w:fill="FFFFFF"/>
        <w:spacing w:before="0" w:beforeAutospacing="0" w:after="0" w:afterAutospacing="0" w:line="338" w:lineRule="atLeast"/>
        <w:textAlignment w:val="baseline"/>
        <w:rPr>
          <w:rFonts w:ascii="Helvetica" w:hAnsi="Helvetica" w:cs="Helvetica"/>
          <w:lang w:val="en-US"/>
        </w:rPr>
      </w:pPr>
    </w:p>
    <w:p w:rsidR="00C6672F" w:rsidRPr="00D2643B" w:rsidRDefault="00C6672F" w:rsidP="00CB19B7">
      <w:pPr>
        <w:pStyle w:val="a6"/>
        <w:shd w:val="clear" w:color="auto" w:fill="FFFFFF"/>
        <w:spacing w:before="0" w:beforeAutospacing="0" w:after="0" w:afterAutospacing="0" w:line="338" w:lineRule="atLeast"/>
        <w:textAlignment w:val="baseline"/>
        <w:rPr>
          <w:rFonts w:ascii="Helvetica" w:hAnsi="Helvetica" w:cs="Helvetica"/>
          <w:lang w:val="en-US"/>
        </w:rPr>
      </w:pPr>
    </w:p>
    <w:p w:rsidR="00C6672F" w:rsidRPr="00D2643B" w:rsidRDefault="00C6672F" w:rsidP="00CB19B7">
      <w:pPr>
        <w:pStyle w:val="a6"/>
        <w:shd w:val="clear" w:color="auto" w:fill="FFFFFF"/>
        <w:spacing w:before="0" w:beforeAutospacing="0" w:after="0" w:afterAutospacing="0" w:line="338" w:lineRule="atLeast"/>
        <w:textAlignment w:val="baseline"/>
        <w:rPr>
          <w:rFonts w:ascii="Helvetica" w:hAnsi="Helvetica" w:cs="Helvetica"/>
          <w:lang w:val="en-US"/>
        </w:rPr>
      </w:pPr>
      <w:r w:rsidRPr="00D2643B">
        <w:rPr>
          <w:rFonts w:ascii="Helvetica" w:hAnsi="Helvetica" w:cs="Helvetica"/>
          <w:lang w:val="en-US"/>
        </w:rPr>
        <w:t>How Much Do You Know about Elephants?</w:t>
      </w:r>
    </w:p>
    <w:p w:rsidR="00C6672F" w:rsidRPr="00D2643B" w:rsidRDefault="00C6672F" w:rsidP="00CB19B7">
      <w:pPr>
        <w:pStyle w:val="a6"/>
        <w:shd w:val="clear" w:color="auto" w:fill="FFFFFF"/>
        <w:spacing w:before="0" w:beforeAutospacing="0" w:after="0" w:afterAutospacing="0" w:line="338" w:lineRule="atLeast"/>
        <w:textAlignment w:val="baseline"/>
        <w:rPr>
          <w:rFonts w:ascii="Helvetica" w:hAnsi="Helvetica" w:cs="Helvetica"/>
          <w:lang w:val="en-US"/>
        </w:rPr>
      </w:pPr>
      <w:r w:rsidRPr="00D2643B">
        <w:rPr>
          <w:rFonts w:ascii="Helvetica" w:hAnsi="Helvetica" w:cs="Helvetica"/>
          <w:lang w:val="en-US"/>
        </w:rPr>
        <w:t xml:space="preserve">Choose the correct word or words in these sentences, </w:t>
      </w:r>
      <w:proofErr w:type="gramStart"/>
      <w:r w:rsidRPr="00D2643B">
        <w:rPr>
          <w:rFonts w:ascii="Helvetica" w:hAnsi="Helvetica" w:cs="Helvetica"/>
          <w:lang w:val="en-US"/>
        </w:rPr>
        <w:t>then</w:t>
      </w:r>
      <w:proofErr w:type="gramEnd"/>
      <w:r w:rsidRPr="00D2643B">
        <w:rPr>
          <w:rFonts w:ascii="Helvetica" w:hAnsi="Helvetica" w:cs="Helvetica"/>
          <w:lang w:val="en-US"/>
        </w:rPr>
        <w:t xml:space="preserve"> decide whether the sentences are true or false.</w:t>
      </w:r>
    </w:p>
    <w:p w:rsidR="00C6672F" w:rsidRPr="00D2643B" w:rsidRDefault="00C6672F" w:rsidP="00C6672F">
      <w:pPr>
        <w:pStyle w:val="a6"/>
        <w:numPr>
          <w:ilvl w:val="0"/>
          <w:numId w:val="24"/>
        </w:numPr>
        <w:shd w:val="clear" w:color="auto" w:fill="FFFFFF"/>
        <w:spacing w:before="0" w:beforeAutospacing="0" w:after="0" w:afterAutospacing="0" w:line="338" w:lineRule="atLeast"/>
        <w:textAlignment w:val="baseline"/>
        <w:rPr>
          <w:rFonts w:ascii="Helvetica" w:hAnsi="Helvetica" w:cs="Helvetica"/>
          <w:lang w:val="en-US"/>
        </w:rPr>
      </w:pPr>
      <w:r w:rsidRPr="00D2643B">
        <w:rPr>
          <w:rFonts w:ascii="Helvetica" w:hAnsi="Helvetica" w:cs="Helvetica"/>
          <w:lang w:val="en-US"/>
        </w:rPr>
        <w:t>The elephant has the longer/ longest nose (or trunk) in the animal kingdom. T/F</w:t>
      </w:r>
    </w:p>
    <w:p w:rsidR="00C6672F" w:rsidRPr="00D2643B" w:rsidRDefault="00C6672F" w:rsidP="00C6672F">
      <w:pPr>
        <w:pStyle w:val="a6"/>
        <w:numPr>
          <w:ilvl w:val="0"/>
          <w:numId w:val="24"/>
        </w:numPr>
        <w:shd w:val="clear" w:color="auto" w:fill="FFFFFF"/>
        <w:spacing w:before="0" w:beforeAutospacing="0" w:after="0" w:afterAutospacing="0" w:line="338" w:lineRule="atLeast"/>
        <w:textAlignment w:val="baseline"/>
        <w:rPr>
          <w:rFonts w:ascii="Helvetica" w:hAnsi="Helvetica" w:cs="Helvetica"/>
          <w:lang w:val="en-US"/>
        </w:rPr>
      </w:pPr>
      <w:r w:rsidRPr="00D2643B">
        <w:rPr>
          <w:rFonts w:ascii="Helvetica" w:hAnsi="Helvetica" w:cs="Helvetica"/>
          <w:lang w:val="en-US"/>
        </w:rPr>
        <w:t>The elephant does much/ more with its nose than/that any other animal.       T/F</w:t>
      </w:r>
    </w:p>
    <w:p w:rsidR="00C6672F" w:rsidRPr="00D2643B" w:rsidRDefault="00C6672F" w:rsidP="00C6672F">
      <w:pPr>
        <w:pStyle w:val="a6"/>
        <w:numPr>
          <w:ilvl w:val="0"/>
          <w:numId w:val="24"/>
        </w:numPr>
        <w:shd w:val="clear" w:color="auto" w:fill="FFFFFF"/>
        <w:spacing w:before="0" w:beforeAutospacing="0" w:after="0" w:afterAutospacing="0" w:line="338" w:lineRule="atLeast"/>
        <w:textAlignment w:val="baseline"/>
        <w:rPr>
          <w:rFonts w:ascii="Helvetica" w:hAnsi="Helvetica" w:cs="Helvetica"/>
          <w:lang w:val="en-US"/>
        </w:rPr>
      </w:pPr>
      <w:r w:rsidRPr="00D2643B">
        <w:rPr>
          <w:rFonts w:ascii="Helvetica" w:hAnsi="Helvetica" w:cs="Helvetica"/>
          <w:lang w:val="en-US"/>
        </w:rPr>
        <w:t>There are most / more than of 40 000 muscles in an elephant trunk.              T/F</w:t>
      </w:r>
    </w:p>
    <w:p w:rsidR="00C6672F" w:rsidRPr="00D2643B" w:rsidRDefault="00C6672F" w:rsidP="00C6672F">
      <w:pPr>
        <w:pStyle w:val="a6"/>
        <w:numPr>
          <w:ilvl w:val="0"/>
          <w:numId w:val="24"/>
        </w:numPr>
        <w:shd w:val="clear" w:color="auto" w:fill="FFFFFF"/>
        <w:spacing w:before="0" w:beforeAutospacing="0" w:after="0" w:afterAutospacing="0" w:line="338" w:lineRule="atLeast"/>
        <w:textAlignment w:val="baseline"/>
        <w:rPr>
          <w:rFonts w:ascii="Helvetica" w:hAnsi="Helvetica" w:cs="Helvetica"/>
          <w:lang w:val="en-US"/>
        </w:rPr>
      </w:pPr>
      <w:r w:rsidRPr="00D2643B">
        <w:rPr>
          <w:rFonts w:ascii="Helvetica" w:hAnsi="Helvetica" w:cs="Helvetica"/>
          <w:lang w:val="en-US"/>
        </w:rPr>
        <w:t xml:space="preserve">Elephants have worse / </w:t>
      </w:r>
      <w:proofErr w:type="spellStart"/>
      <w:r w:rsidRPr="00D2643B">
        <w:rPr>
          <w:rFonts w:ascii="Helvetica" w:hAnsi="Helvetica" w:cs="Helvetica"/>
          <w:lang w:val="en-US"/>
        </w:rPr>
        <w:t>worser</w:t>
      </w:r>
      <w:proofErr w:type="spellEnd"/>
      <w:r w:rsidRPr="00D2643B">
        <w:rPr>
          <w:rFonts w:ascii="Helvetica" w:hAnsi="Helvetica" w:cs="Helvetica"/>
          <w:lang w:val="en-US"/>
        </w:rPr>
        <w:t xml:space="preserve"> memories than most animals.                        T/F</w:t>
      </w:r>
    </w:p>
    <w:p w:rsidR="00C6672F" w:rsidRPr="00D2643B" w:rsidRDefault="00C6672F" w:rsidP="00C6672F">
      <w:pPr>
        <w:pStyle w:val="a6"/>
        <w:numPr>
          <w:ilvl w:val="0"/>
          <w:numId w:val="24"/>
        </w:numPr>
        <w:shd w:val="clear" w:color="auto" w:fill="FFFFFF"/>
        <w:spacing w:before="0" w:beforeAutospacing="0" w:after="0" w:afterAutospacing="0" w:line="338" w:lineRule="atLeast"/>
        <w:textAlignment w:val="baseline"/>
        <w:rPr>
          <w:rFonts w:ascii="Helvetica" w:hAnsi="Helvetica" w:cs="Helvetica"/>
          <w:lang w:val="en-US"/>
        </w:rPr>
      </w:pPr>
      <w:r w:rsidRPr="00D2643B">
        <w:rPr>
          <w:rFonts w:ascii="Helvetica" w:hAnsi="Helvetica" w:cs="Helvetica"/>
          <w:lang w:val="en-US"/>
        </w:rPr>
        <w:t>An elephant can run more fast/faster than a human being.                             T/F</w:t>
      </w:r>
    </w:p>
    <w:p w:rsidR="00C6672F" w:rsidRPr="00D2643B" w:rsidRDefault="00C6672F" w:rsidP="00C6672F">
      <w:pPr>
        <w:pStyle w:val="a6"/>
        <w:numPr>
          <w:ilvl w:val="0"/>
          <w:numId w:val="24"/>
        </w:numPr>
        <w:shd w:val="clear" w:color="auto" w:fill="FFFFFF"/>
        <w:spacing w:before="0" w:beforeAutospacing="0" w:after="0" w:afterAutospacing="0" w:line="338" w:lineRule="atLeast"/>
        <w:textAlignment w:val="baseline"/>
        <w:rPr>
          <w:rFonts w:ascii="Helvetica" w:hAnsi="Helvetica" w:cs="Helvetica"/>
          <w:lang w:val="en-US"/>
        </w:rPr>
      </w:pPr>
      <w:r w:rsidRPr="00D2643B">
        <w:rPr>
          <w:rFonts w:ascii="Helvetica" w:hAnsi="Helvetica" w:cs="Helvetica"/>
          <w:lang w:val="en-US"/>
        </w:rPr>
        <w:t xml:space="preserve">The mammoth was as </w:t>
      </w:r>
      <w:proofErr w:type="gramStart"/>
      <w:r w:rsidRPr="00D2643B">
        <w:rPr>
          <w:rFonts w:ascii="Helvetica" w:hAnsi="Helvetica" w:cs="Helvetica"/>
          <w:lang w:val="en-US"/>
        </w:rPr>
        <w:t>big/</w:t>
      </w:r>
      <w:proofErr w:type="gramEnd"/>
      <w:r w:rsidRPr="00D2643B">
        <w:rPr>
          <w:rFonts w:ascii="Helvetica" w:hAnsi="Helvetica" w:cs="Helvetica"/>
          <w:lang w:val="en-US"/>
        </w:rPr>
        <w:t xml:space="preserve"> no bigger than the present day elephant.             T/F</w:t>
      </w:r>
    </w:p>
    <w:p w:rsidR="00C6672F" w:rsidRPr="00D2643B" w:rsidRDefault="00C6672F" w:rsidP="00C6672F">
      <w:pPr>
        <w:pStyle w:val="a6"/>
        <w:numPr>
          <w:ilvl w:val="0"/>
          <w:numId w:val="24"/>
        </w:numPr>
        <w:shd w:val="clear" w:color="auto" w:fill="FFFFFF"/>
        <w:spacing w:before="0" w:beforeAutospacing="0" w:after="0" w:afterAutospacing="0" w:line="338" w:lineRule="atLeast"/>
        <w:textAlignment w:val="baseline"/>
        <w:rPr>
          <w:rFonts w:ascii="Helvetica" w:hAnsi="Helvetica" w:cs="Helvetica"/>
          <w:lang w:val="en-US"/>
        </w:rPr>
      </w:pPr>
      <w:r w:rsidRPr="00D2643B">
        <w:rPr>
          <w:rFonts w:ascii="Helvetica" w:hAnsi="Helvetica" w:cs="Helvetica"/>
          <w:lang w:val="en-US"/>
        </w:rPr>
        <w:t>Elephants are the largest/most large land animals.                                         T/F</w:t>
      </w:r>
    </w:p>
    <w:p w:rsidR="006B4AB6" w:rsidRPr="00D2643B" w:rsidRDefault="00C6672F" w:rsidP="00C6672F">
      <w:pPr>
        <w:pStyle w:val="a6"/>
        <w:numPr>
          <w:ilvl w:val="0"/>
          <w:numId w:val="24"/>
        </w:numPr>
        <w:shd w:val="clear" w:color="auto" w:fill="FFFFFF"/>
        <w:spacing w:before="0" w:beforeAutospacing="0" w:after="0" w:afterAutospacing="0" w:line="338" w:lineRule="atLeast"/>
        <w:textAlignment w:val="baseline"/>
        <w:rPr>
          <w:rFonts w:ascii="Helvetica" w:hAnsi="Helvetica" w:cs="Helvetica"/>
          <w:lang w:val="en-US"/>
        </w:rPr>
      </w:pPr>
      <w:r w:rsidRPr="00D2643B">
        <w:rPr>
          <w:rFonts w:ascii="Helvetica" w:hAnsi="Helvetica" w:cs="Helvetica"/>
          <w:lang w:val="en-US"/>
        </w:rPr>
        <w:t>Elephants can be trained more easily/ easier than any other animal.             T/F</w:t>
      </w:r>
    </w:p>
    <w:p w:rsidR="006B4AB6" w:rsidRPr="00D2643B" w:rsidRDefault="006B4AB6" w:rsidP="00C6672F">
      <w:pPr>
        <w:pStyle w:val="a6"/>
        <w:numPr>
          <w:ilvl w:val="0"/>
          <w:numId w:val="24"/>
        </w:numPr>
        <w:shd w:val="clear" w:color="auto" w:fill="FFFFFF"/>
        <w:spacing w:before="0" w:beforeAutospacing="0" w:after="0" w:afterAutospacing="0" w:line="338" w:lineRule="atLeast"/>
        <w:textAlignment w:val="baseline"/>
        <w:rPr>
          <w:rFonts w:ascii="Helvetica" w:hAnsi="Helvetica" w:cs="Helvetica"/>
          <w:lang w:val="en-US"/>
        </w:rPr>
      </w:pPr>
      <w:r w:rsidRPr="00D2643B">
        <w:rPr>
          <w:rFonts w:ascii="Helvetica" w:hAnsi="Helvetica" w:cs="Helvetica"/>
          <w:lang w:val="en-US"/>
        </w:rPr>
        <w:t>The Asian elephants’ ears are just as bigger/big as/than the African</w:t>
      </w:r>
    </w:p>
    <w:p w:rsidR="006B4AB6" w:rsidRPr="00D2643B" w:rsidRDefault="006B4AB6" w:rsidP="006B4AB6">
      <w:pPr>
        <w:pStyle w:val="a6"/>
        <w:shd w:val="clear" w:color="auto" w:fill="FFFFFF"/>
        <w:spacing w:before="0" w:beforeAutospacing="0" w:after="0" w:afterAutospacing="0" w:line="338" w:lineRule="atLeast"/>
        <w:ind w:left="720"/>
        <w:textAlignment w:val="baseline"/>
        <w:rPr>
          <w:rFonts w:ascii="Helvetica" w:hAnsi="Helvetica" w:cs="Helvetica"/>
          <w:lang w:val="en-US"/>
        </w:rPr>
      </w:pPr>
      <w:r w:rsidRPr="00D2643B">
        <w:rPr>
          <w:rFonts w:ascii="Helvetica" w:hAnsi="Helvetica" w:cs="Helvetica"/>
          <w:lang w:val="en-US"/>
        </w:rPr>
        <w:t xml:space="preserve"> </w:t>
      </w:r>
      <w:proofErr w:type="gramStart"/>
      <w:r w:rsidRPr="00D2643B">
        <w:rPr>
          <w:rFonts w:ascii="Helvetica" w:hAnsi="Helvetica" w:cs="Helvetica"/>
          <w:lang w:val="en-US"/>
        </w:rPr>
        <w:t>elephant’s</w:t>
      </w:r>
      <w:proofErr w:type="gramEnd"/>
      <w:r w:rsidRPr="00D2643B">
        <w:rPr>
          <w:rFonts w:ascii="Helvetica" w:hAnsi="Helvetica" w:cs="Helvetica"/>
          <w:lang w:val="en-US"/>
        </w:rPr>
        <w:t xml:space="preserve">                                                                                                       T/F</w:t>
      </w:r>
    </w:p>
    <w:p w:rsidR="006B4AB6" w:rsidRPr="00D2643B" w:rsidRDefault="006B4AB6" w:rsidP="006B4AB6">
      <w:pPr>
        <w:pStyle w:val="a6"/>
        <w:numPr>
          <w:ilvl w:val="0"/>
          <w:numId w:val="24"/>
        </w:numPr>
        <w:shd w:val="clear" w:color="auto" w:fill="FFFFFF"/>
        <w:spacing w:before="0" w:beforeAutospacing="0" w:after="0" w:afterAutospacing="0" w:line="338" w:lineRule="atLeast"/>
        <w:textAlignment w:val="baseline"/>
        <w:rPr>
          <w:rFonts w:ascii="Helvetica" w:hAnsi="Helvetica" w:cs="Helvetica"/>
          <w:lang w:val="en-US"/>
        </w:rPr>
      </w:pPr>
      <w:r w:rsidRPr="00D2643B">
        <w:rPr>
          <w:rFonts w:ascii="Helvetica" w:hAnsi="Helvetica" w:cs="Helvetica"/>
          <w:lang w:val="en-US"/>
        </w:rPr>
        <w:t>An elephant eats as more/ much as 225 kilos a day.                                      T/F</w:t>
      </w:r>
    </w:p>
    <w:p w:rsidR="006B4AB6" w:rsidRPr="00D2643B" w:rsidRDefault="006B4AB6" w:rsidP="006B4AB6">
      <w:pPr>
        <w:pStyle w:val="a6"/>
        <w:shd w:val="clear" w:color="auto" w:fill="FFFFFF"/>
        <w:spacing w:before="0" w:beforeAutospacing="0" w:after="0" w:afterAutospacing="0" w:line="338" w:lineRule="atLeast"/>
        <w:textAlignment w:val="baseline"/>
        <w:rPr>
          <w:rFonts w:ascii="Helvetica" w:hAnsi="Helvetica" w:cs="Helvetica"/>
          <w:lang w:val="en-US"/>
        </w:rPr>
      </w:pPr>
    </w:p>
    <w:p w:rsidR="006B4AB6" w:rsidRDefault="006B4AB6" w:rsidP="006B4AB6">
      <w:pPr>
        <w:pStyle w:val="a6"/>
        <w:shd w:val="clear" w:color="auto" w:fill="FFFFFF"/>
        <w:spacing w:before="0" w:beforeAutospacing="0" w:after="0" w:afterAutospacing="0" w:line="338" w:lineRule="atLeast"/>
        <w:textAlignment w:val="baseline"/>
        <w:rPr>
          <w:rFonts w:ascii="Helvetica" w:hAnsi="Helvetica" w:cs="Helvetica"/>
          <w:sz w:val="16"/>
          <w:szCs w:val="16"/>
          <w:lang w:val="en-US"/>
        </w:rPr>
      </w:pPr>
      <w:r w:rsidRPr="006B4AB6">
        <w:rPr>
          <w:rFonts w:ascii="Helvetica" w:hAnsi="Helvetica" w:cs="Helvetica"/>
          <w:sz w:val="16"/>
          <w:szCs w:val="16"/>
          <w:lang w:val="en-US"/>
        </w:rPr>
        <w:t xml:space="preserve">The key: </w:t>
      </w:r>
    </w:p>
    <w:p w:rsidR="006B4AB6" w:rsidRDefault="00A8070B" w:rsidP="006B4AB6">
      <w:pPr>
        <w:pStyle w:val="a6"/>
        <w:numPr>
          <w:ilvl w:val="0"/>
          <w:numId w:val="25"/>
        </w:numPr>
        <w:shd w:val="clear" w:color="auto" w:fill="FFFFFF"/>
        <w:spacing w:before="0" w:beforeAutospacing="0" w:after="0" w:afterAutospacing="0" w:line="338" w:lineRule="atLeast"/>
        <w:textAlignment w:val="baseline"/>
        <w:rPr>
          <w:rFonts w:ascii="Helvetica" w:hAnsi="Helvetica" w:cs="Helvetica"/>
          <w:sz w:val="16"/>
          <w:szCs w:val="16"/>
          <w:lang w:val="en-US"/>
        </w:rPr>
      </w:pPr>
      <w:proofErr w:type="gramStart"/>
      <w:r>
        <w:rPr>
          <w:rFonts w:ascii="Helvetica" w:hAnsi="Helvetica" w:cs="Helvetica"/>
          <w:sz w:val="16"/>
          <w:szCs w:val="16"/>
          <w:lang w:val="en-US"/>
        </w:rPr>
        <w:t>longest</w:t>
      </w:r>
      <w:proofErr w:type="gramEnd"/>
      <w:r>
        <w:rPr>
          <w:rFonts w:ascii="Helvetica" w:hAnsi="Helvetica" w:cs="Helvetica"/>
          <w:sz w:val="16"/>
          <w:szCs w:val="16"/>
          <w:lang w:val="en-US"/>
        </w:rPr>
        <w:t>;</w:t>
      </w:r>
      <w:r w:rsidR="006B4AB6">
        <w:rPr>
          <w:rFonts w:ascii="Helvetica" w:hAnsi="Helvetica" w:cs="Helvetica"/>
          <w:sz w:val="16"/>
          <w:szCs w:val="16"/>
          <w:lang w:val="en-US"/>
        </w:rPr>
        <w:t xml:space="preserve">   2.</w:t>
      </w:r>
      <w:r>
        <w:rPr>
          <w:rFonts w:ascii="Helvetica" w:hAnsi="Helvetica" w:cs="Helvetica"/>
          <w:sz w:val="16"/>
          <w:szCs w:val="16"/>
          <w:lang w:val="en-US"/>
        </w:rPr>
        <w:t xml:space="preserve"> </w:t>
      </w:r>
      <w:proofErr w:type="gramStart"/>
      <w:r>
        <w:rPr>
          <w:rFonts w:ascii="Helvetica" w:hAnsi="Helvetica" w:cs="Helvetica"/>
          <w:sz w:val="16"/>
          <w:szCs w:val="16"/>
          <w:lang w:val="en-US"/>
        </w:rPr>
        <w:t>m</w:t>
      </w:r>
      <w:r w:rsidR="006B4AB6">
        <w:rPr>
          <w:rFonts w:ascii="Helvetica" w:hAnsi="Helvetica" w:cs="Helvetica"/>
          <w:sz w:val="16"/>
          <w:szCs w:val="16"/>
          <w:lang w:val="en-US"/>
        </w:rPr>
        <w:t>ore</w:t>
      </w:r>
      <w:proofErr w:type="gramEnd"/>
      <w:r w:rsidR="006B4AB6">
        <w:rPr>
          <w:rFonts w:ascii="Helvetica" w:hAnsi="Helvetica" w:cs="Helvetica"/>
          <w:sz w:val="16"/>
          <w:szCs w:val="16"/>
          <w:lang w:val="en-US"/>
        </w:rPr>
        <w:t>, than</w:t>
      </w:r>
      <w:r>
        <w:rPr>
          <w:rFonts w:ascii="Helvetica" w:hAnsi="Helvetica" w:cs="Helvetica"/>
          <w:sz w:val="16"/>
          <w:szCs w:val="16"/>
          <w:lang w:val="en-US"/>
        </w:rPr>
        <w:t xml:space="preserve">; </w:t>
      </w:r>
      <w:r w:rsidR="006B4AB6">
        <w:rPr>
          <w:rFonts w:ascii="Helvetica" w:hAnsi="Helvetica" w:cs="Helvetica"/>
          <w:sz w:val="16"/>
          <w:szCs w:val="16"/>
          <w:lang w:val="en-US"/>
        </w:rPr>
        <w:t xml:space="preserve">  3.</w:t>
      </w:r>
      <w:r>
        <w:rPr>
          <w:rFonts w:ascii="Helvetica" w:hAnsi="Helvetica" w:cs="Helvetica"/>
          <w:sz w:val="16"/>
          <w:szCs w:val="16"/>
          <w:lang w:val="en-US"/>
        </w:rPr>
        <w:t xml:space="preserve">more , than;  4.worse;   5.faster;  6. </w:t>
      </w:r>
      <w:proofErr w:type="gramStart"/>
      <w:r>
        <w:rPr>
          <w:rFonts w:ascii="Helvetica" w:hAnsi="Helvetica" w:cs="Helvetica"/>
          <w:sz w:val="16"/>
          <w:szCs w:val="16"/>
          <w:lang w:val="en-US"/>
        </w:rPr>
        <w:t>no</w:t>
      </w:r>
      <w:proofErr w:type="gramEnd"/>
      <w:r>
        <w:rPr>
          <w:rFonts w:ascii="Helvetica" w:hAnsi="Helvetica" w:cs="Helvetica"/>
          <w:sz w:val="16"/>
          <w:szCs w:val="16"/>
          <w:lang w:val="en-US"/>
        </w:rPr>
        <w:t xml:space="preserve"> bigger;  7. </w:t>
      </w:r>
      <w:proofErr w:type="gramStart"/>
      <w:r>
        <w:rPr>
          <w:rFonts w:ascii="Helvetica" w:hAnsi="Helvetica" w:cs="Helvetica"/>
          <w:sz w:val="16"/>
          <w:szCs w:val="16"/>
          <w:lang w:val="en-US"/>
        </w:rPr>
        <w:t>largest</w:t>
      </w:r>
      <w:proofErr w:type="gramEnd"/>
      <w:r>
        <w:rPr>
          <w:rFonts w:ascii="Helvetica" w:hAnsi="Helvetica" w:cs="Helvetica"/>
          <w:sz w:val="16"/>
          <w:szCs w:val="16"/>
          <w:lang w:val="en-US"/>
        </w:rPr>
        <w:t xml:space="preserve">;   8. </w:t>
      </w:r>
      <w:proofErr w:type="gramStart"/>
      <w:r>
        <w:rPr>
          <w:rFonts w:ascii="Helvetica" w:hAnsi="Helvetica" w:cs="Helvetica"/>
          <w:sz w:val="16"/>
          <w:szCs w:val="16"/>
          <w:lang w:val="en-US"/>
        </w:rPr>
        <w:t>more</w:t>
      </w:r>
      <w:proofErr w:type="gramEnd"/>
      <w:r>
        <w:rPr>
          <w:rFonts w:ascii="Helvetica" w:hAnsi="Helvetica" w:cs="Helvetica"/>
          <w:sz w:val="16"/>
          <w:szCs w:val="16"/>
          <w:lang w:val="en-US"/>
        </w:rPr>
        <w:t xml:space="preserve"> easily;   9. big, as;</w:t>
      </w:r>
    </w:p>
    <w:p w:rsidR="00A8070B" w:rsidRDefault="00A8070B" w:rsidP="00A8070B">
      <w:pPr>
        <w:pStyle w:val="a6"/>
        <w:shd w:val="clear" w:color="auto" w:fill="FFFFFF"/>
        <w:spacing w:before="0" w:beforeAutospacing="0" w:after="0" w:afterAutospacing="0" w:line="338" w:lineRule="atLeast"/>
        <w:ind w:left="720"/>
        <w:textAlignment w:val="baseline"/>
        <w:rPr>
          <w:rFonts w:ascii="Helvetica" w:hAnsi="Helvetica" w:cs="Helvetica"/>
          <w:sz w:val="16"/>
          <w:szCs w:val="16"/>
          <w:lang w:val="en-US"/>
        </w:rPr>
      </w:pPr>
      <w:proofErr w:type="gramStart"/>
      <w:r>
        <w:rPr>
          <w:rFonts w:ascii="Helvetica" w:hAnsi="Helvetica" w:cs="Helvetica"/>
          <w:sz w:val="16"/>
          <w:szCs w:val="16"/>
          <w:lang w:val="en-US"/>
        </w:rPr>
        <w:t>much</w:t>
      </w:r>
      <w:proofErr w:type="gramEnd"/>
      <w:r>
        <w:rPr>
          <w:rFonts w:ascii="Helvetica" w:hAnsi="Helvetica" w:cs="Helvetica"/>
          <w:sz w:val="16"/>
          <w:szCs w:val="16"/>
          <w:lang w:val="en-US"/>
        </w:rPr>
        <w:t>;</w:t>
      </w:r>
    </w:p>
    <w:p w:rsidR="00A8070B" w:rsidRDefault="00A8070B" w:rsidP="00A8070B">
      <w:pPr>
        <w:pStyle w:val="a6"/>
        <w:shd w:val="clear" w:color="auto" w:fill="FFFFFF"/>
        <w:spacing w:before="0" w:beforeAutospacing="0" w:after="0" w:afterAutospacing="0" w:line="338" w:lineRule="atLeast"/>
        <w:ind w:left="720"/>
        <w:textAlignment w:val="baseline"/>
        <w:rPr>
          <w:rFonts w:ascii="Helvetica" w:hAnsi="Helvetica" w:cs="Helvetica"/>
          <w:sz w:val="16"/>
          <w:szCs w:val="16"/>
          <w:lang w:val="en-US"/>
        </w:rPr>
      </w:pPr>
      <w:r>
        <w:rPr>
          <w:rFonts w:ascii="Helvetica" w:hAnsi="Helvetica" w:cs="Helvetica"/>
          <w:sz w:val="16"/>
          <w:szCs w:val="16"/>
          <w:lang w:val="en-US"/>
        </w:rPr>
        <w:t>The answers:</w:t>
      </w:r>
    </w:p>
    <w:p w:rsidR="006B4AB6" w:rsidRPr="00A8070B" w:rsidRDefault="00A8070B" w:rsidP="00A8070B">
      <w:pPr>
        <w:pStyle w:val="a6"/>
        <w:numPr>
          <w:ilvl w:val="0"/>
          <w:numId w:val="28"/>
        </w:numPr>
        <w:shd w:val="clear" w:color="auto" w:fill="FFFFFF"/>
        <w:spacing w:before="0" w:beforeAutospacing="0" w:after="0" w:afterAutospacing="0" w:line="338" w:lineRule="atLeast"/>
        <w:ind w:left="720"/>
        <w:textAlignment w:val="baseline"/>
        <w:rPr>
          <w:rFonts w:ascii="Helvetica" w:hAnsi="Helvetica" w:cs="Helvetica"/>
          <w:sz w:val="16"/>
          <w:szCs w:val="16"/>
          <w:lang w:val="en-US"/>
        </w:rPr>
      </w:pPr>
      <w:r w:rsidRPr="00A8070B">
        <w:rPr>
          <w:rFonts w:ascii="Helvetica" w:hAnsi="Helvetica" w:cs="Helvetica"/>
          <w:sz w:val="16"/>
          <w:szCs w:val="16"/>
          <w:lang w:val="en-US"/>
        </w:rPr>
        <w:t xml:space="preserve"> </w:t>
      </w:r>
      <w:r w:rsidR="006B4AB6" w:rsidRPr="00A8070B">
        <w:rPr>
          <w:rFonts w:ascii="Helvetica" w:hAnsi="Helvetica" w:cs="Helvetica"/>
          <w:sz w:val="16"/>
          <w:szCs w:val="16"/>
          <w:lang w:val="en-US"/>
        </w:rPr>
        <w:t>True.</w:t>
      </w:r>
    </w:p>
    <w:p w:rsidR="006B4AB6" w:rsidRPr="006B4AB6" w:rsidRDefault="006B4AB6" w:rsidP="00A8070B">
      <w:pPr>
        <w:pStyle w:val="a6"/>
        <w:numPr>
          <w:ilvl w:val="0"/>
          <w:numId w:val="28"/>
        </w:numPr>
        <w:shd w:val="clear" w:color="auto" w:fill="FFFFFF"/>
        <w:spacing w:before="0" w:beforeAutospacing="0" w:after="0" w:afterAutospacing="0" w:line="338" w:lineRule="atLeast"/>
        <w:textAlignment w:val="baseline"/>
        <w:rPr>
          <w:rFonts w:ascii="Helvetica" w:hAnsi="Helvetica" w:cs="Helvetica"/>
          <w:sz w:val="16"/>
          <w:szCs w:val="16"/>
          <w:lang w:val="en-US"/>
        </w:rPr>
      </w:pPr>
      <w:r w:rsidRPr="006B4AB6">
        <w:rPr>
          <w:rFonts w:ascii="Helvetica" w:hAnsi="Helvetica" w:cs="Helvetica"/>
          <w:sz w:val="16"/>
          <w:szCs w:val="16"/>
          <w:lang w:val="en-US"/>
        </w:rPr>
        <w:t>True. An elephant does all of the following with its trunk: smells; breathes; sprays water (or sand) over its body; puts its food in its mouth; blows trumpet calls, pulls down trees, detects insects in the air and carries heavy objects)</w:t>
      </w:r>
    </w:p>
    <w:p w:rsidR="006B4AB6" w:rsidRPr="006B4AB6" w:rsidRDefault="006B4AB6" w:rsidP="00A8070B">
      <w:pPr>
        <w:pStyle w:val="a6"/>
        <w:numPr>
          <w:ilvl w:val="0"/>
          <w:numId w:val="28"/>
        </w:numPr>
        <w:shd w:val="clear" w:color="auto" w:fill="FFFFFF"/>
        <w:spacing w:before="0" w:beforeAutospacing="0" w:after="0" w:afterAutospacing="0" w:line="338" w:lineRule="atLeast"/>
        <w:textAlignment w:val="baseline"/>
        <w:rPr>
          <w:rFonts w:ascii="Helvetica" w:hAnsi="Helvetica" w:cs="Helvetica"/>
          <w:sz w:val="16"/>
          <w:szCs w:val="16"/>
          <w:lang w:val="en-US"/>
        </w:rPr>
      </w:pPr>
      <w:r w:rsidRPr="006B4AB6">
        <w:rPr>
          <w:rFonts w:ascii="Helvetica" w:hAnsi="Helvetica" w:cs="Helvetica"/>
          <w:sz w:val="16"/>
          <w:szCs w:val="16"/>
          <w:lang w:val="en-US"/>
        </w:rPr>
        <w:t>True.</w:t>
      </w:r>
    </w:p>
    <w:p w:rsidR="006B4AB6" w:rsidRPr="006B4AB6" w:rsidRDefault="006B4AB6" w:rsidP="00A8070B">
      <w:pPr>
        <w:pStyle w:val="a6"/>
        <w:numPr>
          <w:ilvl w:val="0"/>
          <w:numId w:val="28"/>
        </w:numPr>
        <w:shd w:val="clear" w:color="auto" w:fill="FFFFFF"/>
        <w:spacing w:before="0" w:beforeAutospacing="0" w:after="0" w:afterAutospacing="0" w:line="338" w:lineRule="atLeast"/>
        <w:textAlignment w:val="baseline"/>
        <w:rPr>
          <w:rFonts w:ascii="Helvetica" w:hAnsi="Helvetica" w:cs="Helvetica"/>
          <w:sz w:val="16"/>
          <w:szCs w:val="16"/>
          <w:lang w:val="en-US"/>
        </w:rPr>
      </w:pPr>
      <w:r w:rsidRPr="006B4AB6">
        <w:rPr>
          <w:rFonts w:ascii="Helvetica" w:hAnsi="Helvetica" w:cs="Helvetica"/>
          <w:sz w:val="16"/>
          <w:szCs w:val="16"/>
          <w:lang w:val="en-US"/>
        </w:rPr>
        <w:t>False. They have good memories; if you attack them, they won’t forget it.</w:t>
      </w:r>
    </w:p>
    <w:p w:rsidR="006B4AB6" w:rsidRPr="006B4AB6" w:rsidRDefault="006B4AB6" w:rsidP="00A8070B">
      <w:pPr>
        <w:pStyle w:val="a6"/>
        <w:numPr>
          <w:ilvl w:val="0"/>
          <w:numId w:val="28"/>
        </w:numPr>
        <w:shd w:val="clear" w:color="auto" w:fill="FFFFFF"/>
        <w:spacing w:before="0" w:beforeAutospacing="0" w:after="0" w:afterAutospacing="0" w:line="338" w:lineRule="atLeast"/>
        <w:textAlignment w:val="baseline"/>
        <w:rPr>
          <w:rFonts w:ascii="Helvetica" w:hAnsi="Helvetica" w:cs="Helvetica"/>
          <w:sz w:val="16"/>
          <w:szCs w:val="16"/>
          <w:lang w:val="en-US"/>
        </w:rPr>
      </w:pPr>
      <w:r w:rsidRPr="006B4AB6">
        <w:rPr>
          <w:rFonts w:ascii="Helvetica" w:hAnsi="Helvetica" w:cs="Helvetica"/>
          <w:sz w:val="16"/>
          <w:szCs w:val="16"/>
          <w:lang w:val="en-US"/>
        </w:rPr>
        <w:t>False. The world record for a human runner is 43.37 km per hour. The top speed of an elephant is 40km per hour.</w:t>
      </w:r>
    </w:p>
    <w:p w:rsidR="006B4AB6" w:rsidRPr="006B4AB6" w:rsidRDefault="006B4AB6" w:rsidP="00A8070B">
      <w:pPr>
        <w:pStyle w:val="a6"/>
        <w:numPr>
          <w:ilvl w:val="0"/>
          <w:numId w:val="28"/>
        </w:numPr>
        <w:shd w:val="clear" w:color="auto" w:fill="FFFFFF"/>
        <w:spacing w:before="0" w:beforeAutospacing="0" w:after="0" w:afterAutospacing="0" w:line="338" w:lineRule="atLeast"/>
        <w:textAlignment w:val="baseline"/>
        <w:rPr>
          <w:rFonts w:ascii="Helvetica" w:hAnsi="Helvetica" w:cs="Helvetica"/>
          <w:sz w:val="16"/>
          <w:szCs w:val="16"/>
          <w:lang w:val="en-US"/>
        </w:rPr>
      </w:pPr>
      <w:r w:rsidRPr="006B4AB6">
        <w:rPr>
          <w:rFonts w:ascii="Helvetica" w:hAnsi="Helvetica" w:cs="Helvetica"/>
          <w:sz w:val="16"/>
          <w:szCs w:val="16"/>
          <w:lang w:val="en-US"/>
        </w:rPr>
        <w:t>True. It was about the size of an African elephant.</w:t>
      </w:r>
    </w:p>
    <w:p w:rsidR="006B4AB6" w:rsidRPr="006B4AB6" w:rsidRDefault="006B4AB6" w:rsidP="00A8070B">
      <w:pPr>
        <w:pStyle w:val="a6"/>
        <w:numPr>
          <w:ilvl w:val="0"/>
          <w:numId w:val="28"/>
        </w:numPr>
        <w:shd w:val="clear" w:color="auto" w:fill="FFFFFF"/>
        <w:spacing w:before="0" w:beforeAutospacing="0" w:after="0" w:afterAutospacing="0" w:line="338" w:lineRule="atLeast"/>
        <w:textAlignment w:val="baseline"/>
        <w:rPr>
          <w:rFonts w:ascii="Helvetica" w:hAnsi="Helvetica" w:cs="Helvetica"/>
          <w:sz w:val="16"/>
          <w:szCs w:val="16"/>
          <w:lang w:val="en-US"/>
        </w:rPr>
      </w:pPr>
      <w:r w:rsidRPr="006B4AB6">
        <w:rPr>
          <w:rFonts w:ascii="Helvetica" w:hAnsi="Helvetica" w:cs="Helvetica"/>
          <w:sz w:val="16"/>
          <w:szCs w:val="16"/>
          <w:lang w:val="en-US"/>
        </w:rPr>
        <w:t>True.</w:t>
      </w:r>
    </w:p>
    <w:p w:rsidR="006B4AB6" w:rsidRPr="006B4AB6" w:rsidRDefault="006B4AB6" w:rsidP="00A8070B">
      <w:pPr>
        <w:pStyle w:val="a6"/>
        <w:numPr>
          <w:ilvl w:val="0"/>
          <w:numId w:val="28"/>
        </w:numPr>
        <w:shd w:val="clear" w:color="auto" w:fill="FFFFFF"/>
        <w:spacing w:before="0" w:beforeAutospacing="0" w:after="0" w:afterAutospacing="0" w:line="338" w:lineRule="atLeast"/>
        <w:textAlignment w:val="baseline"/>
        <w:rPr>
          <w:rFonts w:ascii="Helvetica" w:hAnsi="Helvetica" w:cs="Helvetica"/>
          <w:sz w:val="16"/>
          <w:szCs w:val="16"/>
          <w:lang w:val="en-US"/>
        </w:rPr>
      </w:pPr>
      <w:r w:rsidRPr="006B4AB6">
        <w:rPr>
          <w:rFonts w:ascii="Helvetica" w:hAnsi="Helvetica" w:cs="Helvetica"/>
          <w:sz w:val="16"/>
          <w:szCs w:val="16"/>
          <w:lang w:val="en-US"/>
        </w:rPr>
        <w:t>False. Dolphins and primates are easier to train.</w:t>
      </w:r>
    </w:p>
    <w:p w:rsidR="006B4AB6" w:rsidRPr="006B4AB6" w:rsidRDefault="006B4AB6" w:rsidP="00A8070B">
      <w:pPr>
        <w:pStyle w:val="a6"/>
        <w:numPr>
          <w:ilvl w:val="0"/>
          <w:numId w:val="28"/>
        </w:numPr>
        <w:shd w:val="clear" w:color="auto" w:fill="FFFFFF"/>
        <w:spacing w:before="0" w:beforeAutospacing="0" w:after="0" w:afterAutospacing="0" w:line="338" w:lineRule="atLeast"/>
        <w:textAlignment w:val="baseline"/>
        <w:rPr>
          <w:rFonts w:ascii="Helvetica" w:hAnsi="Helvetica" w:cs="Helvetica"/>
          <w:sz w:val="16"/>
          <w:szCs w:val="16"/>
          <w:lang w:val="en-US"/>
        </w:rPr>
      </w:pPr>
      <w:r w:rsidRPr="006B4AB6">
        <w:rPr>
          <w:rFonts w:ascii="Helvetica" w:hAnsi="Helvetica" w:cs="Helvetica"/>
          <w:sz w:val="16"/>
          <w:szCs w:val="16"/>
          <w:lang w:val="en-US"/>
        </w:rPr>
        <w:t>False. They are smaller.</w:t>
      </w:r>
    </w:p>
    <w:p w:rsidR="006B4AB6" w:rsidRPr="006B4AB6" w:rsidRDefault="006B4AB6" w:rsidP="00A8070B">
      <w:pPr>
        <w:pStyle w:val="a6"/>
        <w:numPr>
          <w:ilvl w:val="0"/>
          <w:numId w:val="28"/>
        </w:numPr>
        <w:shd w:val="clear" w:color="auto" w:fill="FFFFFF"/>
        <w:spacing w:before="0" w:beforeAutospacing="0" w:after="0" w:afterAutospacing="0" w:line="338" w:lineRule="atLeast"/>
        <w:textAlignment w:val="baseline"/>
        <w:rPr>
          <w:rFonts w:ascii="Helvetica" w:hAnsi="Helvetica" w:cs="Helvetica"/>
          <w:sz w:val="16"/>
          <w:szCs w:val="16"/>
          <w:lang w:val="en-US"/>
        </w:rPr>
      </w:pPr>
      <w:r w:rsidRPr="006B4AB6">
        <w:rPr>
          <w:rFonts w:ascii="Helvetica" w:hAnsi="Helvetica" w:cs="Helvetica"/>
          <w:sz w:val="16"/>
          <w:szCs w:val="16"/>
          <w:lang w:val="en-US"/>
        </w:rPr>
        <w:t>True.</w:t>
      </w:r>
    </w:p>
    <w:p w:rsidR="00C6672F" w:rsidRPr="00C6672F" w:rsidRDefault="00C6672F" w:rsidP="00A8070B">
      <w:pPr>
        <w:pStyle w:val="a6"/>
        <w:shd w:val="clear" w:color="auto" w:fill="FFFFFF"/>
        <w:spacing w:before="0" w:beforeAutospacing="0" w:after="0" w:afterAutospacing="0" w:line="338" w:lineRule="atLeast"/>
        <w:ind w:firstLine="180"/>
        <w:textAlignment w:val="baseline"/>
        <w:rPr>
          <w:rFonts w:ascii="Helvetica" w:hAnsi="Helvetica" w:cs="Helvetica"/>
          <w:lang w:val="en-US"/>
        </w:rPr>
      </w:pPr>
    </w:p>
    <w:p w:rsidR="00CB19B7" w:rsidRPr="004C2E48" w:rsidRDefault="00CB19B7" w:rsidP="00CB19B7">
      <w:pPr>
        <w:pStyle w:val="a6"/>
        <w:shd w:val="clear" w:color="auto" w:fill="FFFFFF"/>
        <w:spacing w:before="0" w:beforeAutospacing="0" w:after="0" w:afterAutospacing="0" w:line="338" w:lineRule="atLeast"/>
        <w:textAlignment w:val="baseline"/>
        <w:rPr>
          <w:rFonts w:ascii="Helvetica" w:hAnsi="Helvetica" w:cs="Helvetica"/>
          <w:b/>
          <w:sz w:val="28"/>
          <w:szCs w:val="28"/>
          <w:lang w:val="en-US"/>
        </w:rPr>
      </w:pPr>
      <w:r w:rsidRPr="004C2E48">
        <w:rPr>
          <w:rFonts w:ascii="Helvetica" w:hAnsi="Helvetica" w:cs="Helvetica"/>
          <w:b/>
          <w:sz w:val="28"/>
          <w:szCs w:val="28"/>
          <w:lang w:val="en-US"/>
        </w:rPr>
        <w:t>Reading.</w:t>
      </w:r>
    </w:p>
    <w:p w:rsidR="00CB19B7" w:rsidRDefault="00CB19B7" w:rsidP="00CB19B7">
      <w:pPr>
        <w:pStyle w:val="a6"/>
        <w:shd w:val="clear" w:color="auto" w:fill="FFFFFF"/>
        <w:spacing w:before="0" w:beforeAutospacing="0" w:after="0" w:afterAutospacing="0" w:line="338" w:lineRule="atLeast"/>
        <w:textAlignment w:val="baseline"/>
        <w:rPr>
          <w:rFonts w:ascii="Helvetica" w:hAnsi="Helvetica" w:cs="Helvetica"/>
          <w:sz w:val="23"/>
          <w:szCs w:val="23"/>
          <w:lang w:val="en-US"/>
        </w:rPr>
      </w:pPr>
      <w:r>
        <w:rPr>
          <w:rFonts w:ascii="Helvetica" w:hAnsi="Helvetica" w:cs="Helvetica"/>
          <w:sz w:val="23"/>
          <w:szCs w:val="23"/>
          <w:lang w:val="en-US"/>
        </w:rPr>
        <w:t xml:space="preserve">Read the </w:t>
      </w:r>
      <w:proofErr w:type="gramStart"/>
      <w:r>
        <w:rPr>
          <w:rFonts w:ascii="Helvetica" w:hAnsi="Helvetica" w:cs="Helvetica"/>
          <w:sz w:val="23"/>
          <w:szCs w:val="23"/>
          <w:lang w:val="en-US"/>
        </w:rPr>
        <w:t xml:space="preserve">text </w:t>
      </w:r>
      <w:r w:rsidR="004C2E48">
        <w:rPr>
          <w:rFonts w:ascii="Helvetica" w:hAnsi="Helvetica" w:cs="Helvetica"/>
          <w:sz w:val="23"/>
          <w:szCs w:val="23"/>
          <w:lang w:val="en-US"/>
        </w:rPr>
        <w:t xml:space="preserve"> and</w:t>
      </w:r>
      <w:proofErr w:type="gramEnd"/>
      <w:r w:rsidR="004C2E48">
        <w:rPr>
          <w:rFonts w:ascii="Helvetica" w:hAnsi="Helvetica" w:cs="Helvetica"/>
          <w:sz w:val="23"/>
          <w:szCs w:val="23"/>
          <w:lang w:val="en-US"/>
        </w:rPr>
        <w:t xml:space="preserve"> choose correct options</w:t>
      </w:r>
      <w:r w:rsidR="007F56C2">
        <w:rPr>
          <w:rFonts w:ascii="Helvetica" w:hAnsi="Helvetica" w:cs="Helvetica"/>
          <w:sz w:val="23"/>
          <w:szCs w:val="23"/>
          <w:lang w:val="en-US"/>
        </w:rPr>
        <w:t>( A, B, C or D)</w:t>
      </w:r>
      <w:r w:rsidR="004C2E48">
        <w:rPr>
          <w:rFonts w:ascii="Helvetica" w:hAnsi="Helvetica" w:cs="Helvetica"/>
          <w:sz w:val="23"/>
          <w:szCs w:val="23"/>
          <w:lang w:val="en-US"/>
        </w:rPr>
        <w:t>.</w:t>
      </w:r>
    </w:p>
    <w:p w:rsidR="004C2E48" w:rsidRPr="00D2643B" w:rsidRDefault="004C2E48" w:rsidP="00CB19B7">
      <w:pPr>
        <w:pStyle w:val="a6"/>
        <w:shd w:val="clear" w:color="auto" w:fill="FFFFFF"/>
        <w:spacing w:before="0" w:beforeAutospacing="0" w:after="0" w:afterAutospacing="0" w:line="338" w:lineRule="atLeast"/>
        <w:textAlignment w:val="baseline"/>
        <w:rPr>
          <w:rFonts w:ascii="Helvetica" w:hAnsi="Helvetica" w:cs="Helvetica"/>
          <w:lang w:val="en-US"/>
        </w:rPr>
      </w:pPr>
      <w:r w:rsidRPr="00D2643B">
        <w:rPr>
          <w:rFonts w:ascii="Helvetica" w:hAnsi="Helvetica" w:cs="Helvetica"/>
          <w:lang w:val="en-US"/>
        </w:rPr>
        <w:lastRenderedPageBreak/>
        <w:t xml:space="preserve">                        GROCERY STORE BANS PLASTIC BAGS</w:t>
      </w:r>
    </w:p>
    <w:p w:rsidR="004C2E48" w:rsidRPr="00D2643B" w:rsidRDefault="00C56C1F" w:rsidP="00CB19B7">
      <w:pPr>
        <w:pStyle w:val="a6"/>
        <w:shd w:val="clear" w:color="auto" w:fill="FFFFFF"/>
        <w:spacing w:before="0" w:beforeAutospacing="0" w:after="0" w:afterAutospacing="0" w:line="338" w:lineRule="atLeast"/>
        <w:textAlignment w:val="baseline"/>
        <w:rPr>
          <w:rFonts w:ascii="Helvetica" w:hAnsi="Helvetica" w:cs="Helvetica"/>
          <w:lang w:val="en-US"/>
        </w:rPr>
      </w:pPr>
      <w:r w:rsidRPr="00D2643B">
        <w:rPr>
          <w:rFonts w:ascii="Helvetica" w:hAnsi="Helvetica" w:cs="Helvetica"/>
          <w:lang w:val="en-US"/>
        </w:rPr>
        <w:tab/>
        <w:t>Many people are asked “Paper or plastic?” when their groceries are being bagged in the supermarket. Soon one grocery store won’t be asking shoppers that question. The store is eliminating plastic bags to (1)</w:t>
      </w:r>
      <w:r w:rsidR="002025BB" w:rsidRPr="00D2643B">
        <w:rPr>
          <w:rFonts w:ascii="Helvetica" w:hAnsi="Helvetica" w:cs="Helvetica"/>
          <w:lang w:val="en-US"/>
        </w:rPr>
        <w:t xml:space="preserve"> </w:t>
      </w:r>
      <w:r w:rsidRPr="00D2643B">
        <w:rPr>
          <w:rFonts w:ascii="Helvetica" w:hAnsi="Helvetica" w:cs="Helvetica"/>
          <w:lang w:val="en-US"/>
        </w:rPr>
        <w:t>____ on the amount of trash in the environment.</w:t>
      </w:r>
    </w:p>
    <w:p w:rsidR="00C56C1F" w:rsidRPr="00D2643B" w:rsidRDefault="00C56C1F" w:rsidP="00CB19B7">
      <w:pPr>
        <w:pStyle w:val="a6"/>
        <w:shd w:val="clear" w:color="auto" w:fill="FFFFFF"/>
        <w:spacing w:before="0" w:beforeAutospacing="0" w:after="0" w:afterAutospacing="0" w:line="338" w:lineRule="atLeast"/>
        <w:textAlignment w:val="baseline"/>
        <w:rPr>
          <w:rFonts w:ascii="Helvetica" w:hAnsi="Helvetica" w:cs="Helvetica"/>
          <w:lang w:val="en-US"/>
        </w:rPr>
      </w:pPr>
      <w:r w:rsidRPr="00D2643B">
        <w:rPr>
          <w:rFonts w:ascii="Helvetica" w:hAnsi="Helvetica" w:cs="Helvetica"/>
          <w:lang w:val="en-US"/>
        </w:rPr>
        <w:tab/>
        <w:t>The owners of Whole Foods Market said in January that they will no (2) ____ use disposable plastic bags after Earth Day 2008, which is 22 April. They hope shoppers will bring their (</w:t>
      </w:r>
      <w:proofErr w:type="gramStart"/>
      <w:r w:rsidRPr="00D2643B">
        <w:rPr>
          <w:rFonts w:ascii="Helvetica" w:hAnsi="Helvetica" w:cs="Helvetica"/>
          <w:lang w:val="en-US"/>
        </w:rPr>
        <w:t>3</w:t>
      </w:r>
      <w:r w:rsidR="002025BB" w:rsidRPr="00D2643B">
        <w:rPr>
          <w:rFonts w:ascii="Helvetica" w:hAnsi="Helvetica" w:cs="Helvetica"/>
          <w:lang w:val="en-US"/>
        </w:rPr>
        <w:t xml:space="preserve"> </w:t>
      </w:r>
      <w:r w:rsidRPr="00D2643B">
        <w:rPr>
          <w:rFonts w:ascii="Helvetica" w:hAnsi="Helvetica" w:cs="Helvetica"/>
          <w:lang w:val="en-US"/>
        </w:rPr>
        <w:t>)</w:t>
      </w:r>
      <w:proofErr w:type="gramEnd"/>
      <w:r w:rsidR="002025BB" w:rsidRPr="00D2643B">
        <w:rPr>
          <w:rFonts w:ascii="Helvetica" w:hAnsi="Helvetica" w:cs="Helvetica"/>
          <w:lang w:val="en-US"/>
        </w:rPr>
        <w:t xml:space="preserve"> </w:t>
      </w:r>
      <w:r w:rsidRPr="00D2643B">
        <w:rPr>
          <w:rFonts w:ascii="Helvetica" w:hAnsi="Helvetica" w:cs="Helvetica"/>
          <w:lang w:val="en-US"/>
        </w:rPr>
        <w:t>____ reusable bags. If shoppers don’t bring their own bags, the store will (4) ____ paper bags made from recycled paper.</w:t>
      </w:r>
    </w:p>
    <w:p w:rsidR="00C56C1F" w:rsidRPr="00D2643B" w:rsidRDefault="00C56C1F" w:rsidP="00CB19B7">
      <w:pPr>
        <w:pStyle w:val="a6"/>
        <w:shd w:val="clear" w:color="auto" w:fill="FFFFFF"/>
        <w:spacing w:before="0" w:beforeAutospacing="0" w:after="0" w:afterAutospacing="0" w:line="338" w:lineRule="atLeast"/>
        <w:textAlignment w:val="baseline"/>
        <w:rPr>
          <w:rFonts w:ascii="Helvetica" w:hAnsi="Helvetica" w:cs="Helvetica"/>
          <w:lang w:val="en-US"/>
        </w:rPr>
      </w:pPr>
      <w:r w:rsidRPr="00D2643B">
        <w:rPr>
          <w:rFonts w:ascii="Helvetica" w:hAnsi="Helvetica" w:cs="Helvetica"/>
          <w:lang w:val="en-US"/>
        </w:rPr>
        <w:tab/>
        <w:t xml:space="preserve">The store’s (5) ____ to end use of plastic bags is its gift to the planet this Earth Day, said A.C. Gallo. </w:t>
      </w:r>
      <w:proofErr w:type="gramStart"/>
      <w:r w:rsidRPr="00D2643B">
        <w:rPr>
          <w:rFonts w:ascii="Helvetica" w:hAnsi="Helvetica" w:cs="Helvetica"/>
          <w:lang w:val="en-US"/>
        </w:rPr>
        <w:t>Whole Foods’ president.</w:t>
      </w:r>
      <w:proofErr w:type="gramEnd"/>
      <w:r w:rsidRPr="00D2643B">
        <w:rPr>
          <w:rFonts w:ascii="Helvetica" w:hAnsi="Helvetica" w:cs="Helvetica"/>
          <w:lang w:val="en-US"/>
        </w:rPr>
        <w:t xml:space="preserve"> “We estimate we will (6)</w:t>
      </w:r>
      <w:r w:rsidR="002025BB" w:rsidRPr="00D2643B">
        <w:rPr>
          <w:rFonts w:ascii="Helvetica" w:hAnsi="Helvetica" w:cs="Helvetica"/>
          <w:lang w:val="en-US"/>
        </w:rPr>
        <w:t xml:space="preserve"> </w:t>
      </w:r>
      <w:r w:rsidRPr="00D2643B">
        <w:rPr>
          <w:rFonts w:ascii="Helvetica" w:hAnsi="Helvetica" w:cs="Helvetica"/>
          <w:lang w:val="en-US"/>
        </w:rPr>
        <w:t>____ 100 million new plastic grocery bags out of our environment between Earth Day and the end of this year”, he said.</w:t>
      </w:r>
    </w:p>
    <w:p w:rsidR="00C56C1F" w:rsidRPr="00D2643B" w:rsidRDefault="00C56C1F" w:rsidP="00CB19B7">
      <w:pPr>
        <w:pStyle w:val="a6"/>
        <w:shd w:val="clear" w:color="auto" w:fill="FFFFFF"/>
        <w:spacing w:before="0" w:beforeAutospacing="0" w:after="0" w:afterAutospacing="0" w:line="338" w:lineRule="atLeast"/>
        <w:textAlignment w:val="baseline"/>
        <w:rPr>
          <w:rFonts w:ascii="Helvetica" w:hAnsi="Helvetica" w:cs="Helvetica"/>
          <w:lang w:val="en-US"/>
        </w:rPr>
      </w:pPr>
      <w:r w:rsidRPr="00D2643B">
        <w:rPr>
          <w:rFonts w:ascii="Helvetica" w:hAnsi="Helvetica" w:cs="Helvetica"/>
          <w:lang w:val="en-US"/>
        </w:rPr>
        <w:tab/>
        <w:t>Scientists say that plastic bags are bad (7)</w:t>
      </w:r>
      <w:r w:rsidR="002025BB" w:rsidRPr="00D2643B">
        <w:rPr>
          <w:rFonts w:ascii="Helvetica" w:hAnsi="Helvetica" w:cs="Helvetica"/>
          <w:lang w:val="en-US"/>
        </w:rPr>
        <w:t xml:space="preserve"> </w:t>
      </w:r>
      <w:r w:rsidRPr="00D2643B">
        <w:rPr>
          <w:rFonts w:ascii="Helvetica" w:hAnsi="Helvetica" w:cs="Helvetica"/>
          <w:lang w:val="en-US"/>
        </w:rPr>
        <w:t>____ the environment because they (8</w:t>
      </w:r>
      <w:proofErr w:type="gramStart"/>
      <w:r w:rsidRPr="00D2643B">
        <w:rPr>
          <w:rFonts w:ascii="Helvetica" w:hAnsi="Helvetica" w:cs="Helvetica"/>
          <w:lang w:val="en-US"/>
        </w:rPr>
        <w:t>)_</w:t>
      </w:r>
      <w:proofErr w:type="gramEnd"/>
      <w:r w:rsidRPr="00D2643B">
        <w:rPr>
          <w:rFonts w:ascii="Helvetica" w:hAnsi="Helvetica" w:cs="Helvetica"/>
          <w:lang w:val="en-US"/>
        </w:rPr>
        <w:t>___ drains, harm wildlife, and (9)____ too much space in landfills.</w:t>
      </w:r>
    </w:p>
    <w:p w:rsidR="00673651" w:rsidRPr="00D2643B" w:rsidRDefault="00673651" w:rsidP="00CB19B7">
      <w:pPr>
        <w:pStyle w:val="a6"/>
        <w:shd w:val="clear" w:color="auto" w:fill="FFFFFF"/>
        <w:spacing w:before="0" w:beforeAutospacing="0" w:after="0" w:afterAutospacing="0" w:line="338" w:lineRule="atLeast"/>
        <w:textAlignment w:val="baseline"/>
        <w:rPr>
          <w:rFonts w:ascii="Helvetica" w:hAnsi="Helvetica" w:cs="Helvetica"/>
          <w:lang w:val="en-US"/>
        </w:rPr>
      </w:pPr>
      <w:r w:rsidRPr="00D2643B">
        <w:rPr>
          <w:rFonts w:ascii="Helvetica" w:hAnsi="Helvetica" w:cs="Helvetica"/>
          <w:lang w:val="en-US"/>
        </w:rPr>
        <w:tab/>
        <w:t>Some countries have (10)</w:t>
      </w:r>
      <w:r w:rsidR="002025BB" w:rsidRPr="00D2643B">
        <w:rPr>
          <w:rFonts w:ascii="Helvetica" w:hAnsi="Helvetica" w:cs="Helvetica"/>
          <w:lang w:val="en-US"/>
        </w:rPr>
        <w:t xml:space="preserve"> </w:t>
      </w:r>
      <w:r w:rsidRPr="00D2643B">
        <w:rPr>
          <w:rFonts w:ascii="Helvetica" w:hAnsi="Helvetica" w:cs="Helvetica"/>
          <w:lang w:val="en-US"/>
        </w:rPr>
        <w:t>____ plastic bags and others tax people who use them. Last year, San Francisco, California, became the first US city to forbid disposable plastic bags (11) ____ stores.</w:t>
      </w:r>
    </w:p>
    <w:p w:rsidR="00673651" w:rsidRPr="00D2643B" w:rsidRDefault="00673651" w:rsidP="00CB19B7">
      <w:pPr>
        <w:pStyle w:val="a6"/>
        <w:shd w:val="clear" w:color="auto" w:fill="FFFFFF"/>
        <w:spacing w:before="0" w:beforeAutospacing="0" w:after="0" w:afterAutospacing="0" w:line="338" w:lineRule="atLeast"/>
        <w:textAlignment w:val="baseline"/>
        <w:rPr>
          <w:rFonts w:ascii="Helvetica" w:hAnsi="Helvetica" w:cs="Helvetica"/>
          <w:lang w:val="en-US"/>
        </w:rPr>
      </w:pPr>
      <w:r w:rsidRPr="00D2643B">
        <w:rPr>
          <w:rFonts w:ascii="Helvetica" w:hAnsi="Helvetica" w:cs="Helvetica"/>
          <w:lang w:val="en-US"/>
        </w:rPr>
        <w:tab/>
        <w:t>Some people say we should stop ‘trashing’ plastic bags. Plastic bags are (12) ____ and take less energy to produce than paper bags, they say. Plus, they can be used over and over.</w:t>
      </w:r>
    </w:p>
    <w:p w:rsidR="00673651" w:rsidRPr="00D2643B" w:rsidRDefault="00673651" w:rsidP="00CB19B7">
      <w:pPr>
        <w:pStyle w:val="a6"/>
        <w:shd w:val="clear" w:color="auto" w:fill="FFFFFF"/>
        <w:spacing w:before="0" w:beforeAutospacing="0" w:after="0" w:afterAutospacing="0" w:line="338" w:lineRule="atLeast"/>
        <w:textAlignment w:val="baseline"/>
        <w:rPr>
          <w:rFonts w:ascii="Helvetica" w:hAnsi="Helvetica" w:cs="Helvetica"/>
          <w:lang w:val="en-US"/>
        </w:rPr>
      </w:pPr>
    </w:p>
    <w:p w:rsidR="00673651" w:rsidRPr="00D2643B" w:rsidRDefault="00673651" w:rsidP="00CB19B7">
      <w:pPr>
        <w:pStyle w:val="a6"/>
        <w:shd w:val="clear" w:color="auto" w:fill="FFFFFF"/>
        <w:spacing w:before="0" w:beforeAutospacing="0" w:after="0" w:afterAutospacing="0" w:line="338" w:lineRule="atLeast"/>
        <w:textAlignment w:val="baseline"/>
        <w:rPr>
          <w:rFonts w:ascii="Helvetica" w:hAnsi="Helvetica" w:cs="Helvetica"/>
          <w:lang w:val="en-US"/>
        </w:rPr>
      </w:pPr>
      <w:r w:rsidRPr="00D2643B">
        <w:rPr>
          <w:rFonts w:ascii="Helvetica" w:hAnsi="Helvetica" w:cs="Helvetica"/>
          <w:lang w:val="en-US"/>
        </w:rPr>
        <w:t xml:space="preserve">        A                        B                     C                    D</w:t>
      </w:r>
    </w:p>
    <w:p w:rsidR="00673651" w:rsidRPr="00D2643B" w:rsidRDefault="00673651" w:rsidP="00CB19B7">
      <w:pPr>
        <w:pStyle w:val="a6"/>
        <w:shd w:val="clear" w:color="auto" w:fill="FFFFFF"/>
        <w:spacing w:before="0" w:beforeAutospacing="0" w:after="0" w:afterAutospacing="0" w:line="338" w:lineRule="atLeast"/>
        <w:textAlignment w:val="baseline"/>
        <w:rPr>
          <w:rFonts w:ascii="Helvetica" w:hAnsi="Helvetica" w:cs="Helvetica"/>
          <w:lang w:val="en-US"/>
        </w:rPr>
      </w:pPr>
      <w:r w:rsidRPr="00D2643B">
        <w:rPr>
          <w:rFonts w:ascii="Helvetica" w:hAnsi="Helvetica" w:cs="Helvetica"/>
          <w:lang w:val="en-US"/>
        </w:rPr>
        <w:t xml:space="preserve">1.  </w:t>
      </w:r>
      <w:proofErr w:type="gramStart"/>
      <w:r w:rsidRPr="00D2643B">
        <w:rPr>
          <w:rFonts w:ascii="Helvetica" w:hAnsi="Helvetica" w:cs="Helvetica"/>
          <w:lang w:val="en-US"/>
        </w:rPr>
        <w:t>cut</w:t>
      </w:r>
      <w:proofErr w:type="gramEnd"/>
      <w:r w:rsidRPr="00D2643B">
        <w:rPr>
          <w:rFonts w:ascii="Helvetica" w:hAnsi="Helvetica" w:cs="Helvetica"/>
          <w:lang w:val="en-US"/>
        </w:rPr>
        <w:t xml:space="preserve"> in                  cut off               cut down         cut for           </w:t>
      </w:r>
    </w:p>
    <w:p w:rsidR="00673651" w:rsidRPr="00D2643B" w:rsidRDefault="00673651" w:rsidP="00CB19B7">
      <w:pPr>
        <w:pStyle w:val="a6"/>
        <w:shd w:val="clear" w:color="auto" w:fill="FFFFFF"/>
        <w:spacing w:before="0" w:beforeAutospacing="0" w:after="0" w:afterAutospacing="0" w:line="338" w:lineRule="atLeast"/>
        <w:textAlignment w:val="baseline"/>
        <w:rPr>
          <w:rFonts w:ascii="Helvetica" w:hAnsi="Helvetica" w:cs="Helvetica"/>
          <w:lang w:val="en-US"/>
        </w:rPr>
      </w:pPr>
      <w:r w:rsidRPr="00D2643B">
        <w:rPr>
          <w:rFonts w:ascii="Helvetica" w:hAnsi="Helvetica" w:cs="Helvetica"/>
          <w:lang w:val="en-US"/>
        </w:rPr>
        <w:t xml:space="preserve">2.  </w:t>
      </w:r>
      <w:proofErr w:type="gramStart"/>
      <w:r w:rsidRPr="00D2643B">
        <w:rPr>
          <w:rFonts w:ascii="Helvetica" w:hAnsi="Helvetica" w:cs="Helvetica"/>
          <w:lang w:val="en-US"/>
        </w:rPr>
        <w:t>greater</w:t>
      </w:r>
      <w:proofErr w:type="gramEnd"/>
      <w:r w:rsidRPr="00D2643B">
        <w:rPr>
          <w:rFonts w:ascii="Helvetica" w:hAnsi="Helvetica" w:cs="Helvetica"/>
          <w:lang w:val="en-US"/>
        </w:rPr>
        <w:t xml:space="preserve">               further               farther             longer</w:t>
      </w:r>
    </w:p>
    <w:p w:rsidR="00673651" w:rsidRPr="00D2643B" w:rsidRDefault="00673651" w:rsidP="00CB19B7">
      <w:pPr>
        <w:pStyle w:val="a6"/>
        <w:shd w:val="clear" w:color="auto" w:fill="FFFFFF"/>
        <w:spacing w:before="0" w:beforeAutospacing="0" w:after="0" w:afterAutospacing="0" w:line="338" w:lineRule="atLeast"/>
        <w:textAlignment w:val="baseline"/>
        <w:rPr>
          <w:rFonts w:ascii="Helvetica" w:hAnsi="Helvetica" w:cs="Helvetica"/>
          <w:lang w:val="en-US"/>
        </w:rPr>
      </w:pPr>
      <w:r w:rsidRPr="00D2643B">
        <w:rPr>
          <w:rFonts w:ascii="Helvetica" w:hAnsi="Helvetica" w:cs="Helvetica"/>
          <w:lang w:val="en-US"/>
        </w:rPr>
        <w:t xml:space="preserve">3.  </w:t>
      </w:r>
      <w:proofErr w:type="gramStart"/>
      <w:r w:rsidRPr="00D2643B">
        <w:rPr>
          <w:rFonts w:ascii="Helvetica" w:hAnsi="Helvetica" w:cs="Helvetica"/>
          <w:lang w:val="en-US"/>
        </w:rPr>
        <w:t>own</w:t>
      </w:r>
      <w:proofErr w:type="gramEnd"/>
      <w:r w:rsidRPr="00D2643B">
        <w:rPr>
          <w:rFonts w:ascii="Helvetica" w:hAnsi="Helvetica" w:cs="Helvetica"/>
          <w:lang w:val="en-US"/>
        </w:rPr>
        <w:t xml:space="preserve">                    private              individual         peculiar</w:t>
      </w:r>
    </w:p>
    <w:p w:rsidR="00673651" w:rsidRPr="00D2643B" w:rsidRDefault="00673651" w:rsidP="00CB19B7">
      <w:pPr>
        <w:pStyle w:val="a6"/>
        <w:shd w:val="clear" w:color="auto" w:fill="FFFFFF"/>
        <w:spacing w:before="0" w:beforeAutospacing="0" w:after="0" w:afterAutospacing="0" w:line="338" w:lineRule="atLeast"/>
        <w:textAlignment w:val="baseline"/>
        <w:rPr>
          <w:rFonts w:ascii="Helvetica" w:hAnsi="Helvetica" w:cs="Helvetica"/>
          <w:lang w:val="en-US"/>
        </w:rPr>
      </w:pPr>
      <w:r w:rsidRPr="00D2643B">
        <w:rPr>
          <w:rFonts w:ascii="Helvetica" w:hAnsi="Helvetica" w:cs="Helvetica"/>
          <w:lang w:val="en-US"/>
        </w:rPr>
        <w:t xml:space="preserve">4.  </w:t>
      </w:r>
      <w:proofErr w:type="gramStart"/>
      <w:r w:rsidRPr="00D2643B">
        <w:rPr>
          <w:rFonts w:ascii="Helvetica" w:hAnsi="Helvetica" w:cs="Helvetica"/>
          <w:lang w:val="en-US"/>
        </w:rPr>
        <w:t>suggest</w:t>
      </w:r>
      <w:proofErr w:type="gramEnd"/>
      <w:r w:rsidRPr="00D2643B">
        <w:rPr>
          <w:rFonts w:ascii="Helvetica" w:hAnsi="Helvetica" w:cs="Helvetica"/>
          <w:lang w:val="en-US"/>
        </w:rPr>
        <w:t xml:space="preserve">              offer                  propose           nominate</w:t>
      </w:r>
    </w:p>
    <w:p w:rsidR="00673651" w:rsidRPr="00D2643B" w:rsidRDefault="00673651" w:rsidP="00CB19B7">
      <w:pPr>
        <w:pStyle w:val="a6"/>
        <w:shd w:val="clear" w:color="auto" w:fill="FFFFFF"/>
        <w:spacing w:before="0" w:beforeAutospacing="0" w:after="0" w:afterAutospacing="0" w:line="338" w:lineRule="atLeast"/>
        <w:textAlignment w:val="baseline"/>
        <w:rPr>
          <w:rFonts w:ascii="Helvetica" w:hAnsi="Helvetica" w:cs="Helvetica"/>
          <w:lang w:val="en-US"/>
        </w:rPr>
      </w:pPr>
      <w:r w:rsidRPr="00D2643B">
        <w:rPr>
          <w:rFonts w:ascii="Helvetica" w:hAnsi="Helvetica" w:cs="Helvetica"/>
          <w:lang w:val="en-US"/>
        </w:rPr>
        <w:t xml:space="preserve">5.  </w:t>
      </w:r>
      <w:proofErr w:type="gramStart"/>
      <w:r w:rsidRPr="00D2643B">
        <w:rPr>
          <w:rFonts w:ascii="Helvetica" w:hAnsi="Helvetica" w:cs="Helvetica"/>
          <w:lang w:val="en-US"/>
        </w:rPr>
        <w:t>dream</w:t>
      </w:r>
      <w:proofErr w:type="gramEnd"/>
      <w:r w:rsidRPr="00D2643B">
        <w:rPr>
          <w:rFonts w:ascii="Helvetica" w:hAnsi="Helvetica" w:cs="Helvetica"/>
          <w:lang w:val="en-US"/>
        </w:rPr>
        <w:t xml:space="preserve">                ambition            plan                 scale</w:t>
      </w:r>
    </w:p>
    <w:p w:rsidR="00673651" w:rsidRPr="00D2643B" w:rsidRDefault="00673651" w:rsidP="00CB19B7">
      <w:pPr>
        <w:pStyle w:val="a6"/>
        <w:shd w:val="clear" w:color="auto" w:fill="FFFFFF"/>
        <w:spacing w:before="0" w:beforeAutospacing="0" w:after="0" w:afterAutospacing="0" w:line="338" w:lineRule="atLeast"/>
        <w:textAlignment w:val="baseline"/>
        <w:rPr>
          <w:rFonts w:ascii="Helvetica" w:hAnsi="Helvetica" w:cs="Helvetica"/>
          <w:lang w:val="en-US"/>
        </w:rPr>
      </w:pPr>
      <w:r w:rsidRPr="00D2643B">
        <w:rPr>
          <w:rFonts w:ascii="Helvetica" w:hAnsi="Helvetica" w:cs="Helvetica"/>
          <w:lang w:val="en-US"/>
        </w:rPr>
        <w:t xml:space="preserve">6.  </w:t>
      </w:r>
      <w:proofErr w:type="gramStart"/>
      <w:r w:rsidRPr="00D2643B">
        <w:rPr>
          <w:rFonts w:ascii="Helvetica" w:hAnsi="Helvetica" w:cs="Helvetica"/>
          <w:lang w:val="en-US"/>
        </w:rPr>
        <w:t>show</w:t>
      </w:r>
      <w:proofErr w:type="gramEnd"/>
      <w:r w:rsidRPr="00D2643B">
        <w:rPr>
          <w:rFonts w:ascii="Helvetica" w:hAnsi="Helvetica" w:cs="Helvetica"/>
          <w:lang w:val="en-US"/>
        </w:rPr>
        <w:t xml:space="preserve">                  bring                  put                   keep </w:t>
      </w:r>
    </w:p>
    <w:p w:rsidR="00673651" w:rsidRPr="00D2643B" w:rsidRDefault="00673651" w:rsidP="00CB19B7">
      <w:pPr>
        <w:pStyle w:val="a6"/>
        <w:shd w:val="clear" w:color="auto" w:fill="FFFFFF"/>
        <w:spacing w:before="0" w:beforeAutospacing="0" w:after="0" w:afterAutospacing="0" w:line="338" w:lineRule="atLeast"/>
        <w:textAlignment w:val="baseline"/>
        <w:rPr>
          <w:rFonts w:ascii="Helvetica" w:hAnsi="Helvetica" w:cs="Helvetica"/>
          <w:lang w:val="en-US"/>
        </w:rPr>
      </w:pPr>
      <w:r w:rsidRPr="00D2643B">
        <w:rPr>
          <w:rFonts w:ascii="Helvetica" w:hAnsi="Helvetica" w:cs="Helvetica"/>
          <w:lang w:val="en-US"/>
        </w:rPr>
        <w:t xml:space="preserve">7.  </w:t>
      </w:r>
      <w:proofErr w:type="gramStart"/>
      <w:r w:rsidRPr="00D2643B">
        <w:rPr>
          <w:rFonts w:ascii="Helvetica" w:hAnsi="Helvetica" w:cs="Helvetica"/>
          <w:lang w:val="en-US"/>
        </w:rPr>
        <w:t>against</w:t>
      </w:r>
      <w:proofErr w:type="gramEnd"/>
      <w:r w:rsidRPr="00D2643B">
        <w:rPr>
          <w:rFonts w:ascii="Helvetica" w:hAnsi="Helvetica" w:cs="Helvetica"/>
          <w:lang w:val="en-US"/>
        </w:rPr>
        <w:t xml:space="preserve">               on                      for                    off</w:t>
      </w:r>
    </w:p>
    <w:p w:rsidR="00673651" w:rsidRPr="00D2643B" w:rsidRDefault="00673651" w:rsidP="00CB19B7">
      <w:pPr>
        <w:pStyle w:val="a6"/>
        <w:shd w:val="clear" w:color="auto" w:fill="FFFFFF"/>
        <w:spacing w:before="0" w:beforeAutospacing="0" w:after="0" w:afterAutospacing="0" w:line="338" w:lineRule="atLeast"/>
        <w:textAlignment w:val="baseline"/>
        <w:rPr>
          <w:rFonts w:ascii="Helvetica" w:hAnsi="Helvetica" w:cs="Helvetica"/>
          <w:lang w:val="en-US"/>
        </w:rPr>
      </w:pPr>
      <w:r w:rsidRPr="00D2643B">
        <w:rPr>
          <w:rFonts w:ascii="Helvetica" w:hAnsi="Helvetica" w:cs="Helvetica"/>
          <w:lang w:val="en-US"/>
        </w:rPr>
        <w:t xml:space="preserve">8.  </w:t>
      </w:r>
      <w:proofErr w:type="gramStart"/>
      <w:r w:rsidRPr="00D2643B">
        <w:rPr>
          <w:rFonts w:ascii="Helvetica" w:hAnsi="Helvetica" w:cs="Helvetica"/>
          <w:lang w:val="en-US"/>
        </w:rPr>
        <w:t>seal</w:t>
      </w:r>
      <w:proofErr w:type="gramEnd"/>
      <w:r w:rsidRPr="00D2643B">
        <w:rPr>
          <w:rFonts w:ascii="Helvetica" w:hAnsi="Helvetica" w:cs="Helvetica"/>
          <w:lang w:val="en-US"/>
        </w:rPr>
        <w:t xml:space="preserve">                    clog                    tie                    hinder</w:t>
      </w:r>
    </w:p>
    <w:p w:rsidR="00673651" w:rsidRPr="00D2643B" w:rsidRDefault="00673651" w:rsidP="00CB19B7">
      <w:pPr>
        <w:pStyle w:val="a6"/>
        <w:shd w:val="clear" w:color="auto" w:fill="FFFFFF"/>
        <w:spacing w:before="0" w:beforeAutospacing="0" w:after="0" w:afterAutospacing="0" w:line="338" w:lineRule="atLeast"/>
        <w:textAlignment w:val="baseline"/>
        <w:rPr>
          <w:rFonts w:ascii="Helvetica" w:hAnsi="Helvetica" w:cs="Helvetica"/>
          <w:lang w:val="en-US"/>
        </w:rPr>
      </w:pPr>
      <w:r w:rsidRPr="00D2643B">
        <w:rPr>
          <w:rFonts w:ascii="Helvetica" w:hAnsi="Helvetica" w:cs="Helvetica"/>
          <w:lang w:val="en-US"/>
        </w:rPr>
        <w:t xml:space="preserve">9.  </w:t>
      </w:r>
      <w:proofErr w:type="gramStart"/>
      <w:r w:rsidRPr="00D2643B">
        <w:rPr>
          <w:rFonts w:ascii="Helvetica" w:hAnsi="Helvetica" w:cs="Helvetica"/>
          <w:lang w:val="en-US"/>
        </w:rPr>
        <w:t>take</w:t>
      </w:r>
      <w:proofErr w:type="gramEnd"/>
      <w:r w:rsidRPr="00D2643B">
        <w:rPr>
          <w:rFonts w:ascii="Helvetica" w:hAnsi="Helvetica" w:cs="Helvetica"/>
          <w:lang w:val="en-US"/>
        </w:rPr>
        <w:t xml:space="preserve"> up               take down          take after         take off</w:t>
      </w:r>
    </w:p>
    <w:p w:rsidR="00673651" w:rsidRPr="00D2643B" w:rsidRDefault="00673651" w:rsidP="00CB19B7">
      <w:pPr>
        <w:pStyle w:val="a6"/>
        <w:shd w:val="clear" w:color="auto" w:fill="FFFFFF"/>
        <w:spacing w:before="0" w:beforeAutospacing="0" w:after="0" w:afterAutospacing="0" w:line="338" w:lineRule="atLeast"/>
        <w:textAlignment w:val="baseline"/>
        <w:rPr>
          <w:rFonts w:ascii="Helvetica" w:hAnsi="Helvetica" w:cs="Helvetica"/>
          <w:lang w:val="en-US"/>
        </w:rPr>
      </w:pPr>
      <w:r w:rsidRPr="00D2643B">
        <w:rPr>
          <w:rFonts w:ascii="Helvetica" w:hAnsi="Helvetica" w:cs="Helvetica"/>
          <w:lang w:val="en-US"/>
        </w:rPr>
        <w:t>10</w:t>
      </w:r>
      <w:proofErr w:type="gramStart"/>
      <w:r w:rsidRPr="00D2643B">
        <w:rPr>
          <w:rFonts w:ascii="Helvetica" w:hAnsi="Helvetica" w:cs="Helvetica"/>
          <w:lang w:val="en-US"/>
        </w:rPr>
        <w:t>.</w:t>
      </w:r>
      <w:r w:rsidR="00C166F6" w:rsidRPr="00D2643B">
        <w:rPr>
          <w:rFonts w:ascii="Helvetica" w:hAnsi="Helvetica" w:cs="Helvetica"/>
          <w:lang w:val="en-US"/>
        </w:rPr>
        <w:t>closed</w:t>
      </w:r>
      <w:proofErr w:type="gramEnd"/>
      <w:r w:rsidR="00C166F6" w:rsidRPr="00D2643B">
        <w:rPr>
          <w:rFonts w:ascii="Helvetica" w:hAnsi="Helvetica" w:cs="Helvetica"/>
          <w:lang w:val="en-US"/>
        </w:rPr>
        <w:t xml:space="preserve">                 banned              restricted         shut</w:t>
      </w:r>
      <w:r w:rsidRPr="00D2643B">
        <w:rPr>
          <w:rFonts w:ascii="Helvetica" w:hAnsi="Helvetica" w:cs="Helvetica"/>
          <w:lang w:val="en-US"/>
        </w:rPr>
        <w:t xml:space="preserve"> </w:t>
      </w:r>
    </w:p>
    <w:p w:rsidR="00673651" w:rsidRPr="00D2643B" w:rsidRDefault="00673651" w:rsidP="00CB19B7">
      <w:pPr>
        <w:pStyle w:val="a6"/>
        <w:shd w:val="clear" w:color="auto" w:fill="FFFFFF"/>
        <w:spacing w:before="0" w:beforeAutospacing="0" w:after="0" w:afterAutospacing="0" w:line="338" w:lineRule="atLeast"/>
        <w:textAlignment w:val="baseline"/>
        <w:rPr>
          <w:rFonts w:ascii="Helvetica" w:hAnsi="Helvetica" w:cs="Helvetica"/>
          <w:lang w:val="en-US"/>
        </w:rPr>
      </w:pPr>
      <w:r w:rsidRPr="00D2643B">
        <w:rPr>
          <w:rFonts w:ascii="Helvetica" w:hAnsi="Helvetica" w:cs="Helvetica"/>
          <w:lang w:val="en-US"/>
        </w:rPr>
        <w:t>11</w:t>
      </w:r>
      <w:proofErr w:type="gramStart"/>
      <w:r w:rsidRPr="00D2643B">
        <w:rPr>
          <w:rFonts w:ascii="Helvetica" w:hAnsi="Helvetica" w:cs="Helvetica"/>
          <w:lang w:val="en-US"/>
        </w:rPr>
        <w:t>.</w:t>
      </w:r>
      <w:r w:rsidR="00C166F6" w:rsidRPr="00D2643B">
        <w:rPr>
          <w:rFonts w:ascii="Helvetica" w:hAnsi="Helvetica" w:cs="Helvetica"/>
          <w:lang w:val="en-US"/>
        </w:rPr>
        <w:t>of</w:t>
      </w:r>
      <w:proofErr w:type="gramEnd"/>
      <w:r w:rsidR="00C166F6" w:rsidRPr="00D2643B">
        <w:rPr>
          <w:rFonts w:ascii="Helvetica" w:hAnsi="Helvetica" w:cs="Helvetica"/>
          <w:lang w:val="en-US"/>
        </w:rPr>
        <w:t xml:space="preserve">                         from                   off                   on</w:t>
      </w:r>
    </w:p>
    <w:p w:rsidR="00673651" w:rsidRPr="00D2643B" w:rsidRDefault="00673651" w:rsidP="00CB19B7">
      <w:pPr>
        <w:pStyle w:val="a6"/>
        <w:shd w:val="clear" w:color="auto" w:fill="FFFFFF"/>
        <w:spacing w:before="0" w:beforeAutospacing="0" w:after="0" w:afterAutospacing="0" w:line="338" w:lineRule="atLeast"/>
        <w:textAlignment w:val="baseline"/>
        <w:rPr>
          <w:rFonts w:ascii="Helvetica" w:hAnsi="Helvetica" w:cs="Helvetica"/>
          <w:lang w:val="en-US"/>
        </w:rPr>
      </w:pPr>
      <w:r w:rsidRPr="00D2643B">
        <w:rPr>
          <w:rFonts w:ascii="Helvetica" w:hAnsi="Helvetica" w:cs="Helvetica"/>
          <w:lang w:val="en-US"/>
        </w:rPr>
        <w:t>12</w:t>
      </w:r>
      <w:proofErr w:type="gramStart"/>
      <w:r w:rsidRPr="00D2643B">
        <w:rPr>
          <w:rFonts w:ascii="Helvetica" w:hAnsi="Helvetica" w:cs="Helvetica"/>
          <w:lang w:val="en-US"/>
        </w:rPr>
        <w:t>.</w:t>
      </w:r>
      <w:r w:rsidR="00C166F6" w:rsidRPr="00D2643B">
        <w:rPr>
          <w:rFonts w:ascii="Helvetica" w:hAnsi="Helvetica" w:cs="Helvetica"/>
          <w:lang w:val="en-US"/>
        </w:rPr>
        <w:t>cheap</w:t>
      </w:r>
      <w:proofErr w:type="gramEnd"/>
      <w:r w:rsidR="00C166F6" w:rsidRPr="00D2643B">
        <w:rPr>
          <w:rFonts w:ascii="Helvetica" w:hAnsi="Helvetica" w:cs="Helvetica"/>
          <w:lang w:val="en-US"/>
        </w:rPr>
        <w:t xml:space="preserve">                  cheaper             cheapest         costly</w:t>
      </w:r>
    </w:p>
    <w:p w:rsidR="002025BB" w:rsidRPr="00D2643B" w:rsidRDefault="002025BB" w:rsidP="00CB19B7">
      <w:pPr>
        <w:pStyle w:val="a6"/>
        <w:shd w:val="clear" w:color="auto" w:fill="FFFFFF"/>
        <w:spacing w:before="0" w:beforeAutospacing="0" w:after="0" w:afterAutospacing="0" w:line="338" w:lineRule="atLeast"/>
        <w:textAlignment w:val="baseline"/>
        <w:rPr>
          <w:rFonts w:ascii="Helvetica" w:hAnsi="Helvetica" w:cs="Helvetica"/>
          <w:lang w:val="en-US"/>
        </w:rPr>
      </w:pPr>
    </w:p>
    <w:p w:rsidR="002025BB" w:rsidRDefault="002025BB" w:rsidP="00CB19B7">
      <w:pPr>
        <w:pStyle w:val="a6"/>
        <w:shd w:val="clear" w:color="auto" w:fill="FFFFFF"/>
        <w:spacing w:before="0" w:beforeAutospacing="0" w:after="0" w:afterAutospacing="0" w:line="338" w:lineRule="atLeast"/>
        <w:textAlignment w:val="baseline"/>
        <w:rPr>
          <w:sz w:val="16"/>
          <w:szCs w:val="16"/>
          <w:lang w:val="en-US"/>
        </w:rPr>
      </w:pPr>
      <w:r w:rsidRPr="00B23EA0">
        <w:rPr>
          <w:sz w:val="16"/>
          <w:szCs w:val="16"/>
          <w:lang w:val="en-US"/>
        </w:rPr>
        <w:t>(The key: 1. C, 2.D, 3.A 4.B, 5.C, 6.D, 7.C, 8.B, 9. A</w:t>
      </w:r>
      <w:proofErr w:type="gramStart"/>
      <w:r w:rsidRPr="00B23EA0">
        <w:rPr>
          <w:sz w:val="16"/>
          <w:szCs w:val="16"/>
          <w:lang w:val="en-US"/>
        </w:rPr>
        <w:t>,10.B</w:t>
      </w:r>
      <w:proofErr w:type="gramEnd"/>
      <w:r w:rsidRPr="00B23EA0">
        <w:rPr>
          <w:sz w:val="16"/>
          <w:szCs w:val="16"/>
          <w:lang w:val="en-US"/>
        </w:rPr>
        <w:t>, 11.B, 12.B)</w:t>
      </w:r>
    </w:p>
    <w:p w:rsidR="00C6672F" w:rsidRPr="00B23EA0" w:rsidRDefault="00C6672F" w:rsidP="00CB19B7">
      <w:pPr>
        <w:pStyle w:val="a6"/>
        <w:shd w:val="clear" w:color="auto" w:fill="FFFFFF"/>
        <w:spacing w:before="0" w:beforeAutospacing="0" w:after="0" w:afterAutospacing="0" w:line="338" w:lineRule="atLeast"/>
        <w:textAlignment w:val="baseline"/>
        <w:rPr>
          <w:sz w:val="16"/>
          <w:szCs w:val="16"/>
          <w:lang w:val="en-US"/>
        </w:rPr>
      </w:pPr>
    </w:p>
    <w:p w:rsidR="000237D5" w:rsidRDefault="007F56C2">
      <w:pPr>
        <w:rPr>
          <w:b/>
          <w:color w:val="auto"/>
          <w:lang w:val="en-US"/>
        </w:rPr>
      </w:pPr>
      <w:proofErr w:type="gramStart"/>
      <w:r w:rsidRPr="007F56C2">
        <w:rPr>
          <w:b/>
          <w:color w:val="auto"/>
          <w:lang w:val="en-US"/>
        </w:rPr>
        <w:t>Use of English.</w:t>
      </w:r>
      <w:proofErr w:type="gramEnd"/>
    </w:p>
    <w:p w:rsidR="00066FC5" w:rsidRDefault="00066FC5">
      <w:pPr>
        <w:rPr>
          <w:color w:val="auto"/>
          <w:lang w:val="en-US"/>
        </w:rPr>
      </w:pPr>
      <w:r w:rsidRPr="00066FC5">
        <w:rPr>
          <w:color w:val="auto"/>
          <w:lang w:val="en-US"/>
        </w:rPr>
        <w:t>Read the following text</w:t>
      </w:r>
      <w:r>
        <w:rPr>
          <w:color w:val="auto"/>
          <w:lang w:val="en-US"/>
        </w:rPr>
        <w:t xml:space="preserve"> about an interesting way to measure the temperature. For gaps 1-9 choose the correct option A-D</w:t>
      </w:r>
    </w:p>
    <w:p w:rsidR="00066FC5" w:rsidRDefault="00066FC5">
      <w:pPr>
        <w:rPr>
          <w:color w:val="auto"/>
          <w:lang w:val="en-US"/>
        </w:rPr>
      </w:pPr>
      <w:r>
        <w:rPr>
          <w:color w:val="auto"/>
          <w:lang w:val="en-US"/>
        </w:rPr>
        <w:lastRenderedPageBreak/>
        <w:t xml:space="preserve">                                         NATURE’S THERMOMETER</w:t>
      </w:r>
    </w:p>
    <w:p w:rsidR="00066FC5" w:rsidRDefault="00066FC5">
      <w:pPr>
        <w:rPr>
          <w:color w:val="auto"/>
          <w:lang w:val="en-US"/>
        </w:rPr>
      </w:pPr>
      <w:r>
        <w:rPr>
          <w:color w:val="auto"/>
          <w:lang w:val="en-US"/>
        </w:rPr>
        <w:tab/>
        <w:t xml:space="preserve">According to reliable sources (1) ____ </w:t>
      </w:r>
      <w:r w:rsidRPr="007B2DBD">
        <w:rPr>
          <w:i/>
          <w:color w:val="auto"/>
          <w:lang w:val="en-US"/>
        </w:rPr>
        <w:t>The Old Farmer’s Almanac</w:t>
      </w:r>
      <w:r>
        <w:rPr>
          <w:color w:val="auto"/>
          <w:lang w:val="en-US"/>
        </w:rPr>
        <w:t>, we can measure outdoor temperature without the help of a traditional thermometer.</w:t>
      </w:r>
    </w:p>
    <w:p w:rsidR="007B2DBD" w:rsidRDefault="007B2DBD">
      <w:pPr>
        <w:rPr>
          <w:color w:val="auto"/>
          <w:lang w:val="en-US"/>
        </w:rPr>
      </w:pPr>
      <w:r>
        <w:rPr>
          <w:color w:val="auto"/>
          <w:lang w:val="en-US"/>
        </w:rPr>
        <w:t xml:space="preserve">(2)____ </w:t>
      </w:r>
      <w:proofErr w:type="gramStart"/>
      <w:r>
        <w:rPr>
          <w:color w:val="auto"/>
          <w:lang w:val="en-US"/>
        </w:rPr>
        <w:t>you</w:t>
      </w:r>
      <w:proofErr w:type="gramEnd"/>
      <w:r>
        <w:rPr>
          <w:color w:val="auto"/>
          <w:lang w:val="en-US"/>
        </w:rPr>
        <w:t xml:space="preserve"> need is good ears, a bit of countryside and silence. Your natural thermometer will be nothing (3</w:t>
      </w:r>
      <w:proofErr w:type="gramStart"/>
      <w:r>
        <w:rPr>
          <w:color w:val="auto"/>
          <w:lang w:val="en-US"/>
        </w:rPr>
        <w:t>)_</w:t>
      </w:r>
      <w:proofErr w:type="gramEnd"/>
      <w:r>
        <w:rPr>
          <w:color w:val="auto"/>
          <w:lang w:val="en-US"/>
        </w:rPr>
        <w:t>___ a small green insect: a cricket. We all listen to the concerts these animals give on warm summer evenings, but what (4</w:t>
      </w:r>
      <w:proofErr w:type="gramStart"/>
      <w:r>
        <w:rPr>
          <w:color w:val="auto"/>
          <w:lang w:val="en-US"/>
        </w:rPr>
        <w:t>)_</w:t>
      </w:r>
      <w:proofErr w:type="gramEnd"/>
      <w:r>
        <w:rPr>
          <w:color w:val="auto"/>
          <w:lang w:val="en-US"/>
        </w:rPr>
        <w:t>___ this have to do with the temperature?</w:t>
      </w:r>
    </w:p>
    <w:p w:rsidR="007B2DBD" w:rsidRDefault="007B2DBD">
      <w:pPr>
        <w:rPr>
          <w:color w:val="auto"/>
          <w:lang w:val="en-US"/>
        </w:rPr>
      </w:pPr>
      <w:r>
        <w:rPr>
          <w:color w:val="auto"/>
          <w:lang w:val="en-US"/>
        </w:rPr>
        <w:tab/>
        <w:t>Crickets chirp as they rub their legs or wings together. That is, male crickets (5) ____. Although we often find their music relaxing, it is not (6</w:t>
      </w:r>
      <w:proofErr w:type="gramStart"/>
      <w:r>
        <w:rPr>
          <w:color w:val="auto"/>
          <w:lang w:val="en-US"/>
        </w:rPr>
        <w:t>)_</w:t>
      </w:r>
      <w:proofErr w:type="gramEnd"/>
      <w:r>
        <w:rPr>
          <w:color w:val="auto"/>
          <w:lang w:val="en-US"/>
        </w:rPr>
        <w:t xml:space="preserve">___ to be that. The sound is a cricket’s way to serenade his lady and to keep other males as far as possible. In 1897 physicist Amos </w:t>
      </w:r>
      <w:proofErr w:type="spellStart"/>
      <w:r>
        <w:rPr>
          <w:color w:val="auto"/>
          <w:lang w:val="en-US"/>
        </w:rPr>
        <w:t>Dolbear</w:t>
      </w:r>
      <w:proofErr w:type="spellEnd"/>
      <w:r>
        <w:rPr>
          <w:color w:val="auto"/>
          <w:lang w:val="en-US"/>
        </w:rPr>
        <w:t xml:space="preserve"> suggested that counting the chirps of the cricket’s will tell us (7</w:t>
      </w:r>
      <w:proofErr w:type="gramStart"/>
      <w:r>
        <w:rPr>
          <w:color w:val="auto"/>
          <w:lang w:val="en-US"/>
        </w:rPr>
        <w:t>)_</w:t>
      </w:r>
      <w:proofErr w:type="gramEnd"/>
      <w:r>
        <w:rPr>
          <w:color w:val="auto"/>
          <w:lang w:val="en-US"/>
        </w:rPr>
        <w:t>__ temperature is.</w:t>
      </w:r>
    </w:p>
    <w:p w:rsidR="007B2DBD" w:rsidRDefault="007B2DBD">
      <w:pPr>
        <w:rPr>
          <w:color w:val="auto"/>
          <w:lang w:val="en-US"/>
        </w:rPr>
      </w:pPr>
      <w:r>
        <w:rPr>
          <w:color w:val="auto"/>
          <w:lang w:val="en-US"/>
        </w:rPr>
        <w:tab/>
        <w:t>There are various formulas for making one’s calculations. If you understand Celsius, rather than Fa</w:t>
      </w:r>
      <w:r w:rsidR="00DC1C0E">
        <w:rPr>
          <w:color w:val="auto"/>
          <w:lang w:val="en-US"/>
        </w:rPr>
        <w:t>h</w:t>
      </w:r>
      <w:r>
        <w:rPr>
          <w:color w:val="auto"/>
          <w:lang w:val="en-US"/>
        </w:rPr>
        <w:t>r</w:t>
      </w:r>
      <w:r w:rsidR="00DC1C0E">
        <w:rPr>
          <w:color w:val="auto"/>
          <w:lang w:val="en-US"/>
        </w:rPr>
        <w:t>e</w:t>
      </w:r>
      <w:r>
        <w:rPr>
          <w:color w:val="auto"/>
          <w:lang w:val="en-US"/>
        </w:rPr>
        <w:t>nheit, you need (</w:t>
      </w:r>
      <w:r w:rsidR="00DC1C0E">
        <w:rPr>
          <w:color w:val="auto"/>
          <w:lang w:val="en-US"/>
        </w:rPr>
        <w:t>8</w:t>
      </w:r>
      <w:proofErr w:type="gramStart"/>
      <w:r w:rsidR="00DC1C0E">
        <w:rPr>
          <w:color w:val="auto"/>
          <w:lang w:val="en-US"/>
        </w:rPr>
        <w:t>)_</w:t>
      </w:r>
      <w:proofErr w:type="gramEnd"/>
      <w:r w:rsidR="00DC1C0E">
        <w:rPr>
          <w:color w:val="auto"/>
          <w:lang w:val="en-US"/>
        </w:rPr>
        <w:t>___ the number of chirps in 25 seconds, divide it by 3 and then add 4 to get the current temperature. But do remember – you will only be able to find out the temperature in this way when (9</w:t>
      </w:r>
      <w:proofErr w:type="gramStart"/>
      <w:r w:rsidR="00DC1C0E">
        <w:rPr>
          <w:color w:val="auto"/>
          <w:lang w:val="en-US"/>
        </w:rPr>
        <w:t>)_</w:t>
      </w:r>
      <w:proofErr w:type="gramEnd"/>
      <w:r w:rsidR="00DC1C0E">
        <w:rPr>
          <w:color w:val="auto"/>
          <w:lang w:val="en-US"/>
        </w:rPr>
        <w:t>___ crickets around. Below 15</w:t>
      </w:r>
      <w:r w:rsidR="00DC1C0E">
        <w:rPr>
          <w:rFonts w:cstheme="minorHAnsi"/>
          <w:color w:val="auto"/>
          <w:lang w:val="en-US"/>
        </w:rPr>
        <w:t>°</w:t>
      </w:r>
      <w:r w:rsidR="00DC1C0E">
        <w:rPr>
          <w:color w:val="auto"/>
          <w:lang w:val="en-US"/>
        </w:rPr>
        <w:t>C you may not have many of them. Or if they are there, they will probably not be in the mood for love.</w:t>
      </w:r>
    </w:p>
    <w:p w:rsidR="00DC1C0E" w:rsidRDefault="00DC1C0E">
      <w:pPr>
        <w:rPr>
          <w:color w:val="auto"/>
          <w:lang w:val="en-US"/>
        </w:rPr>
      </w:pPr>
      <w:r>
        <w:rPr>
          <w:color w:val="auto"/>
          <w:lang w:val="en-US"/>
        </w:rPr>
        <w:t xml:space="preserve">1. </w:t>
      </w:r>
      <w:proofErr w:type="gramStart"/>
      <w:r>
        <w:rPr>
          <w:color w:val="auto"/>
          <w:lang w:val="en-US"/>
        </w:rPr>
        <w:t>A  similar</w:t>
      </w:r>
      <w:proofErr w:type="gramEnd"/>
      <w:r>
        <w:rPr>
          <w:color w:val="auto"/>
          <w:lang w:val="en-US"/>
        </w:rPr>
        <w:t xml:space="preserve">                  B  like                     C  alike</w:t>
      </w:r>
      <w:r w:rsidR="00BF0987">
        <w:rPr>
          <w:color w:val="auto"/>
          <w:lang w:val="en-US"/>
        </w:rPr>
        <w:t xml:space="preserve">                 D  for</w:t>
      </w:r>
    </w:p>
    <w:p w:rsidR="00DC1C0E" w:rsidRDefault="00DC1C0E" w:rsidP="00DC1C0E">
      <w:pPr>
        <w:rPr>
          <w:color w:val="auto"/>
          <w:lang w:val="en-US"/>
        </w:rPr>
      </w:pPr>
      <w:r>
        <w:rPr>
          <w:color w:val="auto"/>
          <w:lang w:val="en-US"/>
        </w:rPr>
        <w:t xml:space="preserve">2. </w:t>
      </w:r>
      <w:proofErr w:type="gramStart"/>
      <w:r>
        <w:rPr>
          <w:color w:val="auto"/>
          <w:lang w:val="en-US"/>
        </w:rPr>
        <w:t>A  All</w:t>
      </w:r>
      <w:proofErr w:type="gramEnd"/>
      <w:r>
        <w:rPr>
          <w:color w:val="auto"/>
          <w:lang w:val="en-US"/>
        </w:rPr>
        <w:t xml:space="preserve">                         B  And                    C  Which</w:t>
      </w:r>
      <w:r w:rsidR="00BF0987">
        <w:rPr>
          <w:color w:val="auto"/>
          <w:lang w:val="en-US"/>
        </w:rPr>
        <w:t xml:space="preserve">               D  --</w:t>
      </w:r>
    </w:p>
    <w:p w:rsidR="00DC1C0E" w:rsidRDefault="00DC1C0E" w:rsidP="00DC1C0E">
      <w:pPr>
        <w:rPr>
          <w:color w:val="auto"/>
          <w:lang w:val="en-US"/>
        </w:rPr>
      </w:pPr>
      <w:r>
        <w:rPr>
          <w:color w:val="auto"/>
          <w:lang w:val="en-US"/>
        </w:rPr>
        <w:t xml:space="preserve">3.  </w:t>
      </w:r>
      <w:proofErr w:type="gramStart"/>
      <w:r>
        <w:rPr>
          <w:color w:val="auto"/>
          <w:lang w:val="en-US"/>
        </w:rPr>
        <w:t>A  and</w:t>
      </w:r>
      <w:proofErr w:type="gramEnd"/>
      <w:r>
        <w:rPr>
          <w:color w:val="auto"/>
          <w:lang w:val="en-US"/>
        </w:rPr>
        <w:t xml:space="preserve">                      B  but                     C  then</w:t>
      </w:r>
      <w:r w:rsidR="00BF0987">
        <w:rPr>
          <w:color w:val="auto"/>
          <w:lang w:val="en-US"/>
        </w:rPr>
        <w:t xml:space="preserve">                  D  because</w:t>
      </w:r>
    </w:p>
    <w:p w:rsidR="00DC1C0E" w:rsidRDefault="00DC1C0E" w:rsidP="00DC1C0E">
      <w:pPr>
        <w:rPr>
          <w:color w:val="auto"/>
          <w:lang w:val="en-US"/>
        </w:rPr>
      </w:pPr>
      <w:r>
        <w:rPr>
          <w:color w:val="auto"/>
          <w:lang w:val="en-US"/>
        </w:rPr>
        <w:t xml:space="preserve">4. </w:t>
      </w:r>
      <w:proofErr w:type="gramStart"/>
      <w:r>
        <w:rPr>
          <w:color w:val="auto"/>
          <w:lang w:val="en-US"/>
        </w:rPr>
        <w:t>A  is</w:t>
      </w:r>
      <w:proofErr w:type="gramEnd"/>
      <w:r>
        <w:rPr>
          <w:color w:val="auto"/>
          <w:lang w:val="en-US"/>
        </w:rPr>
        <w:t xml:space="preserve">                           B  does                   C  did</w:t>
      </w:r>
      <w:r w:rsidR="00BF0987">
        <w:rPr>
          <w:color w:val="auto"/>
          <w:lang w:val="en-US"/>
        </w:rPr>
        <w:t xml:space="preserve">                    D  do</w:t>
      </w:r>
    </w:p>
    <w:p w:rsidR="00DC1C0E" w:rsidRDefault="00DC1C0E">
      <w:pPr>
        <w:rPr>
          <w:color w:val="auto"/>
          <w:lang w:val="en-US"/>
        </w:rPr>
      </w:pPr>
      <w:r>
        <w:rPr>
          <w:color w:val="auto"/>
          <w:lang w:val="en-US"/>
        </w:rPr>
        <w:t xml:space="preserve">5. </w:t>
      </w:r>
      <w:proofErr w:type="gramStart"/>
      <w:r>
        <w:rPr>
          <w:color w:val="auto"/>
          <w:lang w:val="en-US"/>
        </w:rPr>
        <w:t>A  were</w:t>
      </w:r>
      <w:proofErr w:type="gramEnd"/>
      <w:r>
        <w:rPr>
          <w:color w:val="auto"/>
          <w:lang w:val="en-US"/>
        </w:rPr>
        <w:t xml:space="preserve">                     B  did                      C  </w:t>
      </w:r>
      <w:r w:rsidR="00BF0987">
        <w:rPr>
          <w:color w:val="auto"/>
          <w:lang w:val="en-US"/>
        </w:rPr>
        <w:t>are</w:t>
      </w:r>
      <w:r>
        <w:rPr>
          <w:color w:val="auto"/>
          <w:lang w:val="en-US"/>
        </w:rPr>
        <w:t xml:space="preserve"> </w:t>
      </w:r>
      <w:r w:rsidR="00BF0987">
        <w:rPr>
          <w:color w:val="auto"/>
          <w:lang w:val="en-US"/>
        </w:rPr>
        <w:t xml:space="preserve">                   D  do</w:t>
      </w:r>
    </w:p>
    <w:p w:rsidR="00DC1C0E" w:rsidRDefault="00DC1C0E">
      <w:pPr>
        <w:rPr>
          <w:color w:val="auto"/>
          <w:lang w:val="en-US"/>
        </w:rPr>
      </w:pPr>
      <w:r>
        <w:rPr>
          <w:color w:val="auto"/>
          <w:lang w:val="en-US"/>
        </w:rPr>
        <w:t xml:space="preserve">6. </w:t>
      </w:r>
      <w:proofErr w:type="gramStart"/>
      <w:r>
        <w:rPr>
          <w:color w:val="auto"/>
          <w:lang w:val="en-US"/>
        </w:rPr>
        <w:t>A  intended</w:t>
      </w:r>
      <w:proofErr w:type="gramEnd"/>
      <w:r>
        <w:rPr>
          <w:color w:val="auto"/>
          <w:lang w:val="en-US"/>
        </w:rPr>
        <w:t xml:space="preserve">              B  intend                C</w:t>
      </w:r>
      <w:r w:rsidR="00BF0987">
        <w:rPr>
          <w:color w:val="auto"/>
          <w:lang w:val="en-US"/>
        </w:rPr>
        <w:t xml:space="preserve">  intends             D  to intend</w:t>
      </w:r>
    </w:p>
    <w:p w:rsidR="00DC1C0E" w:rsidRDefault="00DC1C0E">
      <w:pPr>
        <w:rPr>
          <w:color w:val="auto"/>
          <w:lang w:val="en-US"/>
        </w:rPr>
      </w:pPr>
      <w:r>
        <w:rPr>
          <w:color w:val="auto"/>
          <w:lang w:val="en-US"/>
        </w:rPr>
        <w:t xml:space="preserve">7. </w:t>
      </w:r>
      <w:proofErr w:type="gramStart"/>
      <w:r>
        <w:rPr>
          <w:color w:val="auto"/>
          <w:lang w:val="en-US"/>
        </w:rPr>
        <w:t>A  how</w:t>
      </w:r>
      <w:proofErr w:type="gramEnd"/>
      <w:r>
        <w:rPr>
          <w:color w:val="auto"/>
          <w:lang w:val="en-US"/>
        </w:rPr>
        <w:t xml:space="preserve"> much           B  which                  C </w:t>
      </w:r>
      <w:r w:rsidR="00BF0987">
        <w:rPr>
          <w:color w:val="auto"/>
          <w:lang w:val="en-US"/>
        </w:rPr>
        <w:t xml:space="preserve"> what                 D  how high</w:t>
      </w:r>
    </w:p>
    <w:p w:rsidR="00DC1C0E" w:rsidRDefault="00DC1C0E">
      <w:pPr>
        <w:rPr>
          <w:color w:val="auto"/>
          <w:lang w:val="en-US"/>
        </w:rPr>
      </w:pPr>
      <w:r>
        <w:rPr>
          <w:color w:val="auto"/>
          <w:lang w:val="en-US"/>
        </w:rPr>
        <w:t xml:space="preserve">8. </w:t>
      </w:r>
      <w:proofErr w:type="gramStart"/>
      <w:r>
        <w:rPr>
          <w:color w:val="auto"/>
          <w:lang w:val="en-US"/>
        </w:rPr>
        <w:t>A  counter</w:t>
      </w:r>
      <w:proofErr w:type="gramEnd"/>
      <w:r>
        <w:rPr>
          <w:color w:val="auto"/>
          <w:lang w:val="en-US"/>
        </w:rPr>
        <w:t xml:space="preserve">                B  counted             C</w:t>
      </w:r>
      <w:r w:rsidR="00BF0987">
        <w:rPr>
          <w:color w:val="auto"/>
          <w:lang w:val="en-US"/>
        </w:rPr>
        <w:t xml:space="preserve">  to count            D  counting</w:t>
      </w:r>
    </w:p>
    <w:p w:rsidR="00DC1C0E" w:rsidRDefault="00DC1C0E">
      <w:pPr>
        <w:rPr>
          <w:color w:val="auto"/>
          <w:lang w:val="en-US"/>
        </w:rPr>
      </w:pPr>
      <w:r>
        <w:rPr>
          <w:color w:val="auto"/>
          <w:lang w:val="en-US"/>
        </w:rPr>
        <w:t xml:space="preserve">9. </w:t>
      </w:r>
      <w:proofErr w:type="gramStart"/>
      <w:r>
        <w:rPr>
          <w:color w:val="auto"/>
          <w:lang w:val="en-US"/>
        </w:rPr>
        <w:t>A  they</w:t>
      </w:r>
      <w:proofErr w:type="gramEnd"/>
      <w:r>
        <w:rPr>
          <w:color w:val="auto"/>
          <w:lang w:val="en-US"/>
        </w:rPr>
        <w:t xml:space="preserve"> are                B  there are           C</w:t>
      </w:r>
      <w:r w:rsidR="00BF0987">
        <w:rPr>
          <w:color w:val="auto"/>
          <w:lang w:val="en-US"/>
        </w:rPr>
        <w:t xml:space="preserve">  are                     D  --</w:t>
      </w:r>
    </w:p>
    <w:p w:rsidR="00BF0987" w:rsidRPr="00BF0987" w:rsidRDefault="00BF0987">
      <w:pPr>
        <w:rPr>
          <w:color w:val="auto"/>
          <w:sz w:val="16"/>
          <w:szCs w:val="16"/>
          <w:lang w:val="en-US"/>
        </w:rPr>
      </w:pPr>
    </w:p>
    <w:p w:rsidR="00BF0987" w:rsidRDefault="00BF0987">
      <w:pPr>
        <w:rPr>
          <w:color w:val="auto"/>
          <w:sz w:val="16"/>
          <w:szCs w:val="16"/>
          <w:lang w:val="en-US"/>
        </w:rPr>
      </w:pPr>
      <w:r w:rsidRPr="00BF0987">
        <w:rPr>
          <w:color w:val="auto"/>
          <w:sz w:val="16"/>
          <w:szCs w:val="16"/>
          <w:lang w:val="en-US"/>
        </w:rPr>
        <w:t>(The key: 1.B, 2.A, 3. B, 4.B, 5. D, 6. A, 7. C, 8. C, 9. B)</w:t>
      </w:r>
    </w:p>
    <w:p w:rsidR="00BC0076" w:rsidRDefault="00BC0076" w:rsidP="00BC0076">
      <w:pPr>
        <w:rPr>
          <w:rFonts w:ascii="Arial" w:hAnsi="Arial" w:cs="Arial"/>
          <w:color w:val="444444"/>
          <w:sz w:val="21"/>
          <w:szCs w:val="21"/>
          <w:bdr w:val="none" w:sz="0" w:space="0" w:color="auto" w:frame="1"/>
          <w:lang w:val="en-US"/>
        </w:rPr>
      </w:pPr>
      <w:proofErr w:type="gramStart"/>
      <w:r>
        <w:rPr>
          <w:rFonts w:ascii="Arial" w:hAnsi="Arial" w:cs="Arial"/>
          <w:color w:val="444444"/>
          <w:sz w:val="21"/>
          <w:szCs w:val="21"/>
          <w:bdr w:val="none" w:sz="0" w:space="0" w:color="auto" w:frame="1"/>
          <w:lang w:val="en-US"/>
        </w:rPr>
        <w:t xml:space="preserve">Composed by </w:t>
      </w:r>
      <w:proofErr w:type="spellStart"/>
      <w:r>
        <w:rPr>
          <w:rFonts w:ascii="Arial" w:hAnsi="Arial" w:cs="Arial"/>
          <w:color w:val="444444"/>
          <w:sz w:val="21"/>
          <w:szCs w:val="21"/>
          <w:bdr w:val="none" w:sz="0" w:space="0" w:color="auto" w:frame="1"/>
          <w:lang w:val="en-US"/>
        </w:rPr>
        <w:t>Chepelianska</w:t>
      </w:r>
      <w:proofErr w:type="spellEnd"/>
      <w:r>
        <w:rPr>
          <w:rFonts w:ascii="Arial" w:hAnsi="Arial" w:cs="Arial"/>
          <w:color w:val="444444"/>
          <w:sz w:val="21"/>
          <w:szCs w:val="21"/>
          <w:bdr w:val="none" w:sz="0" w:space="0" w:color="auto" w:frame="1"/>
          <w:lang w:val="en-US"/>
        </w:rPr>
        <w:t xml:space="preserve"> G.O.</w:t>
      </w:r>
      <w:proofErr w:type="gramEnd"/>
    </w:p>
    <w:p w:rsidR="00BC0076" w:rsidRPr="00BF0987" w:rsidRDefault="00BC0076">
      <w:pPr>
        <w:rPr>
          <w:color w:val="auto"/>
          <w:sz w:val="16"/>
          <w:szCs w:val="16"/>
          <w:lang w:val="en-US"/>
        </w:rPr>
      </w:pPr>
    </w:p>
    <w:p w:rsidR="00D2643B" w:rsidRDefault="00D2643B">
      <w:pPr>
        <w:rPr>
          <w:b/>
          <w:color w:val="auto"/>
          <w:lang w:val="en-US"/>
        </w:rPr>
      </w:pPr>
    </w:p>
    <w:p w:rsidR="005B3A10" w:rsidRPr="007F56C2" w:rsidRDefault="005B3A10">
      <w:pPr>
        <w:rPr>
          <w:b/>
          <w:color w:val="auto"/>
          <w:lang w:val="en-US"/>
        </w:rPr>
      </w:pPr>
    </w:p>
    <w:p w:rsidR="000237D5" w:rsidRPr="00D25799" w:rsidRDefault="000237D5">
      <w:pPr>
        <w:rPr>
          <w:color w:val="auto"/>
          <w:lang w:val="en-US"/>
        </w:rPr>
      </w:pPr>
    </w:p>
    <w:p w:rsidR="000237D5" w:rsidRPr="00D25799" w:rsidRDefault="000237D5">
      <w:pPr>
        <w:rPr>
          <w:color w:val="auto"/>
          <w:lang w:val="en-US"/>
        </w:rPr>
      </w:pPr>
    </w:p>
    <w:p w:rsidR="000237D5" w:rsidRDefault="000237D5">
      <w:pPr>
        <w:rPr>
          <w:lang w:val="en-US"/>
        </w:rPr>
      </w:pPr>
    </w:p>
    <w:p w:rsidR="000237D5" w:rsidRDefault="000237D5">
      <w:pPr>
        <w:rPr>
          <w:lang w:val="en-US"/>
        </w:rPr>
      </w:pPr>
    </w:p>
    <w:p w:rsidR="000237D5" w:rsidRDefault="000237D5">
      <w:pPr>
        <w:rPr>
          <w:lang w:val="en-US"/>
        </w:rPr>
      </w:pPr>
    </w:p>
    <w:p w:rsidR="000237D5" w:rsidRPr="001E1D48" w:rsidRDefault="000237D5">
      <w:pPr>
        <w:rPr>
          <w:lang w:val="en-US"/>
        </w:rPr>
      </w:pPr>
    </w:p>
    <w:sectPr w:rsidR="000237D5" w:rsidRPr="001E1D48" w:rsidSect="005422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3" w:usb2="00000000" w:usb3="00000000" w:csb0="0000009F" w:csb1="00000000"/>
  </w:font>
  <w:font w:name="Arial">
    <w:panose1 w:val="020B0604020202020204"/>
    <w:charset w:val="CC"/>
    <w:family w:val="swiss"/>
    <w:pitch w:val="variable"/>
    <w:sig w:usb0="E0002A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B56EB"/>
    <w:multiLevelType w:val="hybridMultilevel"/>
    <w:tmpl w:val="D5B4DE26"/>
    <w:lvl w:ilvl="0" w:tplc="E8BC0A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14611B8"/>
    <w:multiLevelType w:val="hybridMultilevel"/>
    <w:tmpl w:val="DFD0BF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6D3A4F"/>
    <w:multiLevelType w:val="hybridMultilevel"/>
    <w:tmpl w:val="3208D2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E5642F"/>
    <w:multiLevelType w:val="hybridMultilevel"/>
    <w:tmpl w:val="56347FB6"/>
    <w:lvl w:ilvl="0" w:tplc="82903BC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3B712F7"/>
    <w:multiLevelType w:val="hybridMultilevel"/>
    <w:tmpl w:val="48E85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756D17"/>
    <w:multiLevelType w:val="hybridMultilevel"/>
    <w:tmpl w:val="AA2CF1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8406A86"/>
    <w:multiLevelType w:val="hybridMultilevel"/>
    <w:tmpl w:val="2FD69AD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8D82D8A"/>
    <w:multiLevelType w:val="hybridMultilevel"/>
    <w:tmpl w:val="71C2AE14"/>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B325FAA"/>
    <w:multiLevelType w:val="multilevel"/>
    <w:tmpl w:val="6FEC27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BF33844"/>
    <w:multiLevelType w:val="hybridMultilevel"/>
    <w:tmpl w:val="1116FC1A"/>
    <w:lvl w:ilvl="0" w:tplc="1436CDBE">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2CF2696A"/>
    <w:multiLevelType w:val="hybridMultilevel"/>
    <w:tmpl w:val="4B5ECCC0"/>
    <w:lvl w:ilvl="0" w:tplc="5E4C222A">
      <w:start w:val="1"/>
      <w:numFmt w:val="upperLetter"/>
      <w:lvlText w:val="%1."/>
      <w:lvlJc w:val="left"/>
      <w:pPr>
        <w:ind w:left="1353" w:hanging="360"/>
      </w:pPr>
      <w:rPr>
        <w:rFonts w:hint="default"/>
        <w:b/>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1">
    <w:nsid w:val="33770EAA"/>
    <w:multiLevelType w:val="hybridMultilevel"/>
    <w:tmpl w:val="6B1463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9095384"/>
    <w:multiLevelType w:val="hybridMultilevel"/>
    <w:tmpl w:val="0360B1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C444DAB"/>
    <w:multiLevelType w:val="hybridMultilevel"/>
    <w:tmpl w:val="0D5CFF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D511251"/>
    <w:multiLevelType w:val="hybridMultilevel"/>
    <w:tmpl w:val="B5BEE7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E1142E0"/>
    <w:multiLevelType w:val="hybridMultilevel"/>
    <w:tmpl w:val="4B0EEA36"/>
    <w:lvl w:ilvl="0" w:tplc="D8A83402">
      <w:numFmt w:val="decimalZero"/>
      <w:lvlText w:val="%1."/>
      <w:lvlJc w:val="left"/>
      <w:pPr>
        <w:ind w:left="1084" w:hanging="375"/>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1291641"/>
    <w:multiLevelType w:val="hybridMultilevel"/>
    <w:tmpl w:val="F1BC7236"/>
    <w:lvl w:ilvl="0" w:tplc="480C6BBE">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7">
    <w:nsid w:val="460155F8"/>
    <w:multiLevelType w:val="hybridMultilevel"/>
    <w:tmpl w:val="1826E5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01872FC"/>
    <w:multiLevelType w:val="hybridMultilevel"/>
    <w:tmpl w:val="A79A4A5A"/>
    <w:lvl w:ilvl="0" w:tplc="86E0C99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549D5B5A"/>
    <w:multiLevelType w:val="hybridMultilevel"/>
    <w:tmpl w:val="75C22E26"/>
    <w:lvl w:ilvl="0" w:tplc="CC8473C2">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0">
    <w:nsid w:val="575E6B96"/>
    <w:multiLevelType w:val="hybridMultilevel"/>
    <w:tmpl w:val="A2D44D74"/>
    <w:lvl w:ilvl="0" w:tplc="C526E53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nsid w:val="5986223E"/>
    <w:multiLevelType w:val="hybridMultilevel"/>
    <w:tmpl w:val="D1042F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E5955E2"/>
    <w:multiLevelType w:val="hybridMultilevel"/>
    <w:tmpl w:val="1CE032B4"/>
    <w:lvl w:ilvl="0" w:tplc="47981654">
      <w:start w:val="5"/>
      <w:numFmt w:val="bullet"/>
      <w:lvlText w:val="-"/>
      <w:lvlJc w:val="left"/>
      <w:pPr>
        <w:ind w:left="644" w:hanging="360"/>
      </w:pPr>
      <w:rPr>
        <w:rFonts w:ascii="Calibri" w:eastAsiaTheme="minorHAnsi" w:hAnsi="Calibri" w:cs="Calibri"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3">
    <w:nsid w:val="61A53ECD"/>
    <w:multiLevelType w:val="hybridMultilevel"/>
    <w:tmpl w:val="581245D4"/>
    <w:lvl w:ilvl="0" w:tplc="83747D8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nsid w:val="627E4B38"/>
    <w:multiLevelType w:val="hybridMultilevel"/>
    <w:tmpl w:val="210A02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9CD2EC4"/>
    <w:multiLevelType w:val="hybridMultilevel"/>
    <w:tmpl w:val="C48E3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EAF6E65"/>
    <w:multiLevelType w:val="hybridMultilevel"/>
    <w:tmpl w:val="7F58DFCC"/>
    <w:lvl w:ilvl="0" w:tplc="991E91B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nsid w:val="6FEE5877"/>
    <w:multiLevelType w:val="hybridMultilevel"/>
    <w:tmpl w:val="9AEE13BC"/>
    <w:lvl w:ilvl="0" w:tplc="635C4A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7785049D"/>
    <w:multiLevelType w:val="hybridMultilevel"/>
    <w:tmpl w:val="79BA47E8"/>
    <w:lvl w:ilvl="0" w:tplc="CC8473C2">
      <w:start w:val="1"/>
      <w:numFmt w:val="decimal"/>
      <w:lvlText w:val="%1."/>
      <w:lvlJc w:val="left"/>
      <w:pPr>
        <w:ind w:left="6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B6F32C8"/>
    <w:multiLevelType w:val="multilevel"/>
    <w:tmpl w:val="D854C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EE1536F"/>
    <w:multiLevelType w:val="hybridMultilevel"/>
    <w:tmpl w:val="412CBB24"/>
    <w:lvl w:ilvl="0" w:tplc="3AAAE218">
      <w:start w:val="3"/>
      <w:numFmt w:val="decimal"/>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num w:numId="1">
    <w:abstractNumId w:val="5"/>
  </w:num>
  <w:num w:numId="2">
    <w:abstractNumId w:val="24"/>
  </w:num>
  <w:num w:numId="3">
    <w:abstractNumId w:val="6"/>
  </w:num>
  <w:num w:numId="4">
    <w:abstractNumId w:val="29"/>
  </w:num>
  <w:num w:numId="5">
    <w:abstractNumId w:val="8"/>
  </w:num>
  <w:num w:numId="6">
    <w:abstractNumId w:val="12"/>
  </w:num>
  <w:num w:numId="7">
    <w:abstractNumId w:val="7"/>
  </w:num>
  <w:num w:numId="8">
    <w:abstractNumId w:val="27"/>
  </w:num>
  <w:num w:numId="9">
    <w:abstractNumId w:val="17"/>
  </w:num>
  <w:num w:numId="10">
    <w:abstractNumId w:val="23"/>
  </w:num>
  <w:num w:numId="11">
    <w:abstractNumId w:val="4"/>
  </w:num>
  <w:num w:numId="12">
    <w:abstractNumId w:val="3"/>
  </w:num>
  <w:num w:numId="13">
    <w:abstractNumId w:val="20"/>
  </w:num>
  <w:num w:numId="14">
    <w:abstractNumId w:val="22"/>
  </w:num>
  <w:num w:numId="15">
    <w:abstractNumId w:val="13"/>
  </w:num>
  <w:num w:numId="16">
    <w:abstractNumId w:val="21"/>
  </w:num>
  <w:num w:numId="17">
    <w:abstractNumId w:val="14"/>
  </w:num>
  <w:num w:numId="18">
    <w:abstractNumId w:val="26"/>
  </w:num>
  <w:num w:numId="19">
    <w:abstractNumId w:val="18"/>
  </w:num>
  <w:num w:numId="20">
    <w:abstractNumId w:val="10"/>
  </w:num>
  <w:num w:numId="21">
    <w:abstractNumId w:val="2"/>
  </w:num>
  <w:num w:numId="22">
    <w:abstractNumId w:val="9"/>
  </w:num>
  <w:num w:numId="23">
    <w:abstractNumId w:val="15"/>
  </w:num>
  <w:num w:numId="24">
    <w:abstractNumId w:val="1"/>
  </w:num>
  <w:num w:numId="25">
    <w:abstractNumId w:val="25"/>
  </w:num>
  <w:num w:numId="26">
    <w:abstractNumId w:val="19"/>
  </w:num>
  <w:num w:numId="27">
    <w:abstractNumId w:val="28"/>
  </w:num>
  <w:num w:numId="28">
    <w:abstractNumId w:val="0"/>
  </w:num>
  <w:num w:numId="29">
    <w:abstractNumId w:val="11"/>
  </w:num>
  <w:num w:numId="30">
    <w:abstractNumId w:val="16"/>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32E3A"/>
    <w:rsid w:val="000237D5"/>
    <w:rsid w:val="00066FC5"/>
    <w:rsid w:val="000739D5"/>
    <w:rsid w:val="00080286"/>
    <w:rsid w:val="000B4FD8"/>
    <w:rsid w:val="00117DFB"/>
    <w:rsid w:val="001455D3"/>
    <w:rsid w:val="001660AB"/>
    <w:rsid w:val="001712CC"/>
    <w:rsid w:val="0019042B"/>
    <w:rsid w:val="00195046"/>
    <w:rsid w:val="001A19EC"/>
    <w:rsid w:val="001B3B2D"/>
    <w:rsid w:val="001D1025"/>
    <w:rsid w:val="001D674B"/>
    <w:rsid w:val="001E1D48"/>
    <w:rsid w:val="002025BB"/>
    <w:rsid w:val="00213ACE"/>
    <w:rsid w:val="00233C98"/>
    <w:rsid w:val="002B2B63"/>
    <w:rsid w:val="002F0310"/>
    <w:rsid w:val="002F14EB"/>
    <w:rsid w:val="002F2435"/>
    <w:rsid w:val="00341592"/>
    <w:rsid w:val="00347B5F"/>
    <w:rsid w:val="003C0477"/>
    <w:rsid w:val="003C6CC1"/>
    <w:rsid w:val="003E0AA0"/>
    <w:rsid w:val="00432E3A"/>
    <w:rsid w:val="004676C1"/>
    <w:rsid w:val="004C2E48"/>
    <w:rsid w:val="004C3936"/>
    <w:rsid w:val="004E4224"/>
    <w:rsid w:val="004F3D30"/>
    <w:rsid w:val="00533BD1"/>
    <w:rsid w:val="00542272"/>
    <w:rsid w:val="00551AE0"/>
    <w:rsid w:val="00581F31"/>
    <w:rsid w:val="005B3A10"/>
    <w:rsid w:val="0063559C"/>
    <w:rsid w:val="00673651"/>
    <w:rsid w:val="00694FFD"/>
    <w:rsid w:val="006B4AB6"/>
    <w:rsid w:val="006B71CA"/>
    <w:rsid w:val="006C1B53"/>
    <w:rsid w:val="006D1F6D"/>
    <w:rsid w:val="007055B4"/>
    <w:rsid w:val="007058EA"/>
    <w:rsid w:val="007246F2"/>
    <w:rsid w:val="00727E88"/>
    <w:rsid w:val="0073259E"/>
    <w:rsid w:val="00732D08"/>
    <w:rsid w:val="00762315"/>
    <w:rsid w:val="007807A4"/>
    <w:rsid w:val="0079281B"/>
    <w:rsid w:val="007B1233"/>
    <w:rsid w:val="007B2DBD"/>
    <w:rsid w:val="007B57E8"/>
    <w:rsid w:val="007F56C2"/>
    <w:rsid w:val="007F7A6D"/>
    <w:rsid w:val="008157AA"/>
    <w:rsid w:val="00832789"/>
    <w:rsid w:val="00835D95"/>
    <w:rsid w:val="008A5507"/>
    <w:rsid w:val="008A6556"/>
    <w:rsid w:val="008B481F"/>
    <w:rsid w:val="00912E8F"/>
    <w:rsid w:val="00932DB3"/>
    <w:rsid w:val="00942211"/>
    <w:rsid w:val="009622E4"/>
    <w:rsid w:val="0098159F"/>
    <w:rsid w:val="00995CB0"/>
    <w:rsid w:val="009A2BC8"/>
    <w:rsid w:val="009A742D"/>
    <w:rsid w:val="009B5AD1"/>
    <w:rsid w:val="009E6D0B"/>
    <w:rsid w:val="00A01A4C"/>
    <w:rsid w:val="00A07BEB"/>
    <w:rsid w:val="00A63808"/>
    <w:rsid w:val="00A8070B"/>
    <w:rsid w:val="00A81BCC"/>
    <w:rsid w:val="00AA546C"/>
    <w:rsid w:val="00AD5EA6"/>
    <w:rsid w:val="00B23EA0"/>
    <w:rsid w:val="00B25F28"/>
    <w:rsid w:val="00B63D36"/>
    <w:rsid w:val="00B94DF1"/>
    <w:rsid w:val="00BC0076"/>
    <w:rsid w:val="00BC5B90"/>
    <w:rsid w:val="00BD0DA9"/>
    <w:rsid w:val="00BF0987"/>
    <w:rsid w:val="00BF7912"/>
    <w:rsid w:val="00C166F6"/>
    <w:rsid w:val="00C26763"/>
    <w:rsid w:val="00C32C1E"/>
    <w:rsid w:val="00C56C1F"/>
    <w:rsid w:val="00C6672F"/>
    <w:rsid w:val="00C73B37"/>
    <w:rsid w:val="00C97DCA"/>
    <w:rsid w:val="00CB19B7"/>
    <w:rsid w:val="00CE2AF3"/>
    <w:rsid w:val="00CE6DFB"/>
    <w:rsid w:val="00D25799"/>
    <w:rsid w:val="00D2643B"/>
    <w:rsid w:val="00D40433"/>
    <w:rsid w:val="00D63593"/>
    <w:rsid w:val="00D83CF8"/>
    <w:rsid w:val="00D971D5"/>
    <w:rsid w:val="00DA29CD"/>
    <w:rsid w:val="00DC1C0E"/>
    <w:rsid w:val="00DF375A"/>
    <w:rsid w:val="00E26FD1"/>
    <w:rsid w:val="00E6783B"/>
    <w:rsid w:val="00E7037B"/>
    <w:rsid w:val="00E960EA"/>
    <w:rsid w:val="00E9701E"/>
    <w:rsid w:val="00EB4E8C"/>
    <w:rsid w:val="00EB6871"/>
    <w:rsid w:val="00EF7C1E"/>
    <w:rsid w:val="00F31AC2"/>
    <w:rsid w:val="00F32572"/>
    <w:rsid w:val="00F352D2"/>
    <w:rsid w:val="00F65D45"/>
    <w:rsid w:val="00F672F7"/>
    <w:rsid w:val="00F8022A"/>
    <w:rsid w:val="00F84408"/>
    <w:rsid w:val="00F86FFF"/>
    <w:rsid w:val="00F96C61"/>
    <w:rsid w:val="00F96F23"/>
    <w:rsid w:val="00FF2A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color w:val="000000"/>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272"/>
  </w:style>
  <w:style w:type="paragraph" w:styleId="1">
    <w:name w:val="heading 1"/>
    <w:basedOn w:val="a"/>
    <w:link w:val="10"/>
    <w:uiPriority w:val="9"/>
    <w:qFormat/>
    <w:rsid w:val="006B71CA"/>
    <w:pPr>
      <w:spacing w:before="100" w:beforeAutospacing="1" w:after="100" w:afterAutospacing="1" w:line="240" w:lineRule="auto"/>
      <w:outlineLvl w:val="0"/>
    </w:pPr>
    <w:rPr>
      <w:rFonts w:ascii="Times New Roman" w:eastAsia="Times New Roman" w:hAnsi="Times New Roman"/>
      <w:b/>
      <w:bCs/>
      <w:color w:val="auto"/>
      <w:kern w:val="36"/>
      <w:sz w:val="48"/>
      <w:szCs w:val="48"/>
      <w:lang w:eastAsia="ru-RU"/>
    </w:rPr>
  </w:style>
  <w:style w:type="paragraph" w:styleId="2">
    <w:name w:val="heading 2"/>
    <w:basedOn w:val="a"/>
    <w:next w:val="a"/>
    <w:link w:val="20"/>
    <w:uiPriority w:val="9"/>
    <w:semiHidden/>
    <w:unhideWhenUsed/>
    <w:qFormat/>
    <w:rsid w:val="006B71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B71C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F672F7"/>
    <w:pPr>
      <w:keepNext/>
      <w:keepLines/>
      <w:spacing w:before="200" w:after="0"/>
      <w:outlineLvl w:val="3"/>
    </w:pPr>
    <w:rPr>
      <w:rFonts w:asciiTheme="majorHAnsi" w:eastAsiaTheme="majorEastAsia" w:hAnsiTheme="majorHAnsi" w:cstheme="majorBidi"/>
      <w:b/>
      <w:bCs/>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32E3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32E3A"/>
    <w:rPr>
      <w:rFonts w:ascii="Tahoma" w:hAnsi="Tahoma" w:cs="Tahoma"/>
      <w:sz w:val="16"/>
      <w:szCs w:val="16"/>
    </w:rPr>
  </w:style>
  <w:style w:type="paragraph" w:styleId="a5">
    <w:name w:val="List Paragraph"/>
    <w:basedOn w:val="a"/>
    <w:uiPriority w:val="34"/>
    <w:qFormat/>
    <w:rsid w:val="00BF7912"/>
    <w:pPr>
      <w:ind w:left="720"/>
      <w:contextualSpacing/>
    </w:pPr>
  </w:style>
  <w:style w:type="character" w:customStyle="1" w:styleId="10">
    <w:name w:val="Заголовок 1 Знак"/>
    <w:basedOn w:val="a0"/>
    <w:link w:val="1"/>
    <w:uiPriority w:val="9"/>
    <w:rsid w:val="006B71CA"/>
    <w:rPr>
      <w:rFonts w:ascii="Times New Roman" w:eastAsia="Times New Roman" w:hAnsi="Times New Roman"/>
      <w:b/>
      <w:bCs/>
      <w:i w:val="0"/>
      <w:color w:val="auto"/>
      <w:kern w:val="36"/>
      <w:sz w:val="48"/>
      <w:szCs w:val="48"/>
      <w:lang w:eastAsia="ru-RU"/>
    </w:rPr>
  </w:style>
  <w:style w:type="paragraph" w:styleId="a6">
    <w:name w:val="Normal (Web)"/>
    <w:basedOn w:val="a"/>
    <w:uiPriority w:val="99"/>
    <w:unhideWhenUsed/>
    <w:rsid w:val="006B71CA"/>
    <w:pPr>
      <w:spacing w:before="100" w:beforeAutospacing="1" w:after="100" w:afterAutospacing="1" w:line="240" w:lineRule="auto"/>
    </w:pPr>
    <w:rPr>
      <w:rFonts w:ascii="Times New Roman" w:eastAsia="Times New Roman" w:hAnsi="Times New Roman"/>
      <w:color w:val="auto"/>
      <w:sz w:val="24"/>
      <w:szCs w:val="24"/>
      <w:lang w:eastAsia="ru-RU"/>
    </w:rPr>
  </w:style>
  <w:style w:type="character" w:customStyle="1" w:styleId="apple-converted-space">
    <w:name w:val="apple-converted-space"/>
    <w:basedOn w:val="a0"/>
    <w:rsid w:val="006B71CA"/>
  </w:style>
  <w:style w:type="character" w:styleId="a7">
    <w:name w:val="Hyperlink"/>
    <w:basedOn w:val="a0"/>
    <w:uiPriority w:val="99"/>
    <w:semiHidden/>
    <w:unhideWhenUsed/>
    <w:rsid w:val="006B71CA"/>
    <w:rPr>
      <w:color w:val="0000FF"/>
      <w:u w:val="single"/>
    </w:rPr>
  </w:style>
  <w:style w:type="character" w:styleId="a8">
    <w:name w:val="Strong"/>
    <w:basedOn w:val="a0"/>
    <w:uiPriority w:val="22"/>
    <w:qFormat/>
    <w:rsid w:val="006B71CA"/>
    <w:rPr>
      <w:b/>
      <w:bCs/>
    </w:rPr>
  </w:style>
  <w:style w:type="character" w:customStyle="1" w:styleId="20">
    <w:name w:val="Заголовок 2 Знак"/>
    <w:basedOn w:val="a0"/>
    <w:link w:val="2"/>
    <w:uiPriority w:val="9"/>
    <w:semiHidden/>
    <w:rsid w:val="006B71C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6B71CA"/>
    <w:rPr>
      <w:rFonts w:asciiTheme="majorHAnsi" w:eastAsiaTheme="majorEastAsia" w:hAnsiTheme="majorHAnsi" w:cstheme="majorBidi"/>
      <w:b/>
      <w:bCs/>
      <w:color w:val="4F81BD" w:themeColor="accent1"/>
    </w:rPr>
  </w:style>
  <w:style w:type="character" w:customStyle="1" w:styleId="style184">
    <w:name w:val="style184"/>
    <w:basedOn w:val="a0"/>
    <w:rsid w:val="00DF375A"/>
  </w:style>
  <w:style w:type="character" w:customStyle="1" w:styleId="transcribedword">
    <w:name w:val="transcribed_word"/>
    <w:basedOn w:val="a0"/>
    <w:rsid w:val="00B25F28"/>
  </w:style>
  <w:style w:type="character" w:customStyle="1" w:styleId="40">
    <w:name w:val="Заголовок 4 Знак"/>
    <w:basedOn w:val="a0"/>
    <w:link w:val="4"/>
    <w:uiPriority w:val="9"/>
    <w:rsid w:val="00F672F7"/>
    <w:rPr>
      <w:rFonts w:asciiTheme="majorHAnsi" w:eastAsiaTheme="majorEastAsia" w:hAnsiTheme="majorHAnsi" w:cstheme="majorBidi"/>
      <w:b/>
      <w:bCs/>
      <w:i w:val="0"/>
      <w:iCs/>
      <w:color w:val="4F81BD" w:themeColor="accent1"/>
    </w:rPr>
  </w:style>
  <w:style w:type="character" w:styleId="a9">
    <w:name w:val="Emphasis"/>
    <w:basedOn w:val="a0"/>
    <w:uiPriority w:val="20"/>
    <w:qFormat/>
    <w:rsid w:val="00F672F7"/>
    <w:rPr>
      <w:i/>
      <w:iCs/>
    </w:rPr>
  </w:style>
  <w:style w:type="paragraph" w:customStyle="1" w:styleId="postbottom">
    <w:name w:val="post_bottom"/>
    <w:basedOn w:val="a"/>
    <w:rsid w:val="00F672F7"/>
    <w:pPr>
      <w:spacing w:before="100" w:beforeAutospacing="1" w:after="100" w:afterAutospacing="1" w:line="240" w:lineRule="auto"/>
    </w:pPr>
    <w:rPr>
      <w:rFonts w:ascii="Times New Roman" w:eastAsia="Times New Roman" w:hAnsi="Times New Roman"/>
      <w:color w:val="auto"/>
      <w:sz w:val="24"/>
      <w:szCs w:val="24"/>
      <w:lang w:eastAsia="ru-RU"/>
    </w:rPr>
  </w:style>
  <w:style w:type="character" w:customStyle="1" w:styleId="category">
    <w:name w:val="category"/>
    <w:basedOn w:val="a0"/>
    <w:rsid w:val="00F672F7"/>
  </w:style>
  <w:style w:type="character" w:customStyle="1" w:styleId="tags">
    <w:name w:val="tags"/>
    <w:basedOn w:val="a0"/>
    <w:rsid w:val="00F672F7"/>
  </w:style>
  <w:style w:type="character" w:customStyle="1" w:styleId="srtitle">
    <w:name w:val="srtitle"/>
    <w:basedOn w:val="a0"/>
    <w:rsid w:val="00A81BCC"/>
  </w:style>
  <w:style w:type="character" w:customStyle="1" w:styleId="name">
    <w:name w:val="name"/>
    <w:basedOn w:val="a0"/>
    <w:rsid w:val="00341592"/>
  </w:style>
  <w:style w:type="character" w:customStyle="1" w:styleId="collapsemore">
    <w:name w:val="collapsemore"/>
    <w:basedOn w:val="a0"/>
    <w:rsid w:val="00341592"/>
  </w:style>
  <w:style w:type="character" w:customStyle="1" w:styleId="float">
    <w:name w:val="float"/>
    <w:basedOn w:val="a0"/>
    <w:rsid w:val="00341592"/>
  </w:style>
  <w:style w:type="character" w:customStyle="1" w:styleId="rank">
    <w:name w:val="rank"/>
    <w:basedOn w:val="a0"/>
    <w:rsid w:val="00341592"/>
  </w:style>
  <w:style w:type="paragraph" w:customStyle="1" w:styleId="tablealign">
    <w:name w:val="tablealign"/>
    <w:basedOn w:val="a"/>
    <w:rsid w:val="00341592"/>
    <w:pPr>
      <w:spacing w:before="100" w:beforeAutospacing="1" w:after="100" w:afterAutospacing="1" w:line="240" w:lineRule="auto"/>
    </w:pPr>
    <w:rPr>
      <w:rFonts w:ascii="Times New Roman" w:eastAsia="Times New Roman" w:hAnsi="Times New Roman"/>
      <w:color w:val="auto"/>
      <w:sz w:val="24"/>
      <w:szCs w:val="24"/>
      <w:lang w:eastAsia="ru-RU"/>
    </w:rPr>
  </w:style>
  <w:style w:type="character" w:customStyle="1" w:styleId="block">
    <w:name w:val="block"/>
    <w:basedOn w:val="a0"/>
    <w:rsid w:val="00341592"/>
  </w:style>
  <w:style w:type="table" w:styleId="aa">
    <w:name w:val="Table Grid"/>
    <w:basedOn w:val="a1"/>
    <w:uiPriority w:val="59"/>
    <w:rsid w:val="0094221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342510">
      <w:bodyDiv w:val="1"/>
      <w:marLeft w:val="0"/>
      <w:marRight w:val="0"/>
      <w:marTop w:val="0"/>
      <w:marBottom w:val="0"/>
      <w:divBdr>
        <w:top w:val="none" w:sz="0" w:space="0" w:color="auto"/>
        <w:left w:val="none" w:sz="0" w:space="0" w:color="auto"/>
        <w:bottom w:val="none" w:sz="0" w:space="0" w:color="auto"/>
        <w:right w:val="none" w:sz="0" w:space="0" w:color="auto"/>
      </w:divBdr>
      <w:divsChild>
        <w:div w:id="2111779546">
          <w:marLeft w:val="0"/>
          <w:marRight w:val="0"/>
          <w:marTop w:val="0"/>
          <w:marBottom w:val="0"/>
          <w:divBdr>
            <w:top w:val="none" w:sz="0" w:space="0" w:color="auto"/>
            <w:left w:val="none" w:sz="0" w:space="0" w:color="auto"/>
            <w:bottom w:val="single" w:sz="6" w:space="0" w:color="DEDEDE"/>
            <w:right w:val="none" w:sz="0" w:space="31" w:color="auto"/>
          </w:divBdr>
        </w:div>
        <w:div w:id="2066830492">
          <w:marLeft w:val="0"/>
          <w:marRight w:val="0"/>
          <w:marTop w:val="135"/>
          <w:marBottom w:val="0"/>
          <w:divBdr>
            <w:top w:val="none" w:sz="0" w:space="0" w:color="auto"/>
            <w:left w:val="none" w:sz="0" w:space="0" w:color="auto"/>
            <w:bottom w:val="none" w:sz="0" w:space="0" w:color="auto"/>
            <w:right w:val="none" w:sz="0" w:space="0" w:color="auto"/>
          </w:divBdr>
        </w:div>
        <w:div w:id="1476796032">
          <w:marLeft w:val="0"/>
          <w:marRight w:val="0"/>
          <w:marTop w:val="300"/>
          <w:marBottom w:val="0"/>
          <w:divBdr>
            <w:top w:val="none" w:sz="0" w:space="0" w:color="auto"/>
            <w:left w:val="none" w:sz="0" w:space="0" w:color="auto"/>
            <w:bottom w:val="none" w:sz="0" w:space="0" w:color="auto"/>
            <w:right w:val="none" w:sz="0" w:space="0" w:color="auto"/>
          </w:divBdr>
        </w:div>
      </w:divsChild>
    </w:div>
    <w:div w:id="605693500">
      <w:bodyDiv w:val="1"/>
      <w:marLeft w:val="0"/>
      <w:marRight w:val="0"/>
      <w:marTop w:val="0"/>
      <w:marBottom w:val="0"/>
      <w:divBdr>
        <w:top w:val="none" w:sz="0" w:space="0" w:color="auto"/>
        <w:left w:val="none" w:sz="0" w:space="0" w:color="auto"/>
        <w:bottom w:val="none" w:sz="0" w:space="0" w:color="auto"/>
        <w:right w:val="none" w:sz="0" w:space="0" w:color="auto"/>
      </w:divBdr>
      <w:divsChild>
        <w:div w:id="949386938">
          <w:marLeft w:val="0"/>
          <w:marRight w:val="0"/>
          <w:marTop w:val="0"/>
          <w:marBottom w:val="450"/>
          <w:divBdr>
            <w:top w:val="none" w:sz="0" w:space="0" w:color="auto"/>
            <w:left w:val="none" w:sz="0" w:space="0" w:color="auto"/>
            <w:bottom w:val="none" w:sz="0" w:space="0" w:color="auto"/>
            <w:right w:val="none" w:sz="0" w:space="0" w:color="auto"/>
          </w:divBdr>
          <w:divsChild>
            <w:div w:id="1789422542">
              <w:marLeft w:val="0"/>
              <w:marRight w:val="0"/>
              <w:marTop w:val="0"/>
              <w:marBottom w:val="450"/>
              <w:divBdr>
                <w:top w:val="none" w:sz="0" w:space="0" w:color="auto"/>
                <w:left w:val="none" w:sz="0" w:space="0" w:color="auto"/>
                <w:bottom w:val="none" w:sz="0" w:space="0" w:color="auto"/>
                <w:right w:val="none" w:sz="0" w:space="0" w:color="auto"/>
              </w:divBdr>
            </w:div>
            <w:div w:id="1128207304">
              <w:marLeft w:val="0"/>
              <w:marRight w:val="0"/>
              <w:marTop w:val="0"/>
              <w:marBottom w:val="450"/>
              <w:divBdr>
                <w:top w:val="single" w:sz="6" w:space="0" w:color="999999"/>
                <w:left w:val="single" w:sz="6" w:space="0" w:color="999999"/>
                <w:bottom w:val="single" w:sz="6" w:space="0" w:color="999999"/>
                <w:right w:val="single" w:sz="6" w:space="0" w:color="999999"/>
              </w:divBdr>
              <w:divsChild>
                <w:div w:id="2005819248">
                  <w:marLeft w:val="0"/>
                  <w:marRight w:val="0"/>
                  <w:marTop w:val="0"/>
                  <w:marBottom w:val="0"/>
                  <w:divBdr>
                    <w:top w:val="none" w:sz="0" w:space="0" w:color="auto"/>
                    <w:left w:val="none" w:sz="0" w:space="0" w:color="auto"/>
                    <w:bottom w:val="none" w:sz="0" w:space="0" w:color="auto"/>
                    <w:right w:val="none" w:sz="0" w:space="0" w:color="auto"/>
                  </w:divBdr>
                </w:div>
                <w:div w:id="203812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095880">
      <w:bodyDiv w:val="1"/>
      <w:marLeft w:val="0"/>
      <w:marRight w:val="0"/>
      <w:marTop w:val="0"/>
      <w:marBottom w:val="0"/>
      <w:divBdr>
        <w:top w:val="none" w:sz="0" w:space="0" w:color="auto"/>
        <w:left w:val="none" w:sz="0" w:space="0" w:color="auto"/>
        <w:bottom w:val="none" w:sz="0" w:space="0" w:color="auto"/>
        <w:right w:val="none" w:sz="0" w:space="0" w:color="auto"/>
      </w:divBdr>
    </w:div>
    <w:div w:id="791558080">
      <w:bodyDiv w:val="1"/>
      <w:marLeft w:val="0"/>
      <w:marRight w:val="0"/>
      <w:marTop w:val="0"/>
      <w:marBottom w:val="0"/>
      <w:divBdr>
        <w:top w:val="none" w:sz="0" w:space="0" w:color="auto"/>
        <w:left w:val="none" w:sz="0" w:space="0" w:color="auto"/>
        <w:bottom w:val="none" w:sz="0" w:space="0" w:color="auto"/>
        <w:right w:val="none" w:sz="0" w:space="0" w:color="auto"/>
      </w:divBdr>
    </w:div>
    <w:div w:id="925068618">
      <w:bodyDiv w:val="1"/>
      <w:marLeft w:val="0"/>
      <w:marRight w:val="0"/>
      <w:marTop w:val="0"/>
      <w:marBottom w:val="0"/>
      <w:divBdr>
        <w:top w:val="none" w:sz="0" w:space="0" w:color="auto"/>
        <w:left w:val="none" w:sz="0" w:space="0" w:color="auto"/>
        <w:bottom w:val="none" w:sz="0" w:space="0" w:color="auto"/>
        <w:right w:val="none" w:sz="0" w:space="0" w:color="auto"/>
      </w:divBdr>
      <w:divsChild>
        <w:div w:id="1088959571">
          <w:marLeft w:val="15"/>
          <w:marRight w:val="15"/>
          <w:marTop w:val="0"/>
          <w:marBottom w:val="450"/>
          <w:divBdr>
            <w:top w:val="none" w:sz="0" w:space="0" w:color="auto"/>
            <w:left w:val="none" w:sz="0" w:space="0" w:color="auto"/>
            <w:bottom w:val="none" w:sz="0" w:space="0" w:color="auto"/>
            <w:right w:val="none" w:sz="0" w:space="0" w:color="auto"/>
          </w:divBdr>
          <w:divsChild>
            <w:div w:id="60519494">
              <w:marLeft w:val="0"/>
              <w:marRight w:val="0"/>
              <w:marTop w:val="0"/>
              <w:marBottom w:val="0"/>
              <w:divBdr>
                <w:top w:val="none" w:sz="0" w:space="0" w:color="auto"/>
                <w:left w:val="none" w:sz="0" w:space="0" w:color="auto"/>
                <w:bottom w:val="none" w:sz="0" w:space="0" w:color="auto"/>
                <w:right w:val="none" w:sz="0" w:space="0" w:color="auto"/>
              </w:divBdr>
            </w:div>
          </w:divsChild>
        </w:div>
        <w:div w:id="1303191042">
          <w:marLeft w:val="0"/>
          <w:marRight w:val="0"/>
          <w:marTop w:val="0"/>
          <w:marBottom w:val="0"/>
          <w:divBdr>
            <w:top w:val="none" w:sz="0" w:space="0" w:color="auto"/>
            <w:left w:val="none" w:sz="0" w:space="0" w:color="auto"/>
            <w:bottom w:val="none" w:sz="0" w:space="0" w:color="auto"/>
            <w:right w:val="none" w:sz="0" w:space="0" w:color="auto"/>
          </w:divBdr>
          <w:divsChild>
            <w:div w:id="765879013">
              <w:marLeft w:val="0"/>
              <w:marRight w:val="0"/>
              <w:marTop w:val="0"/>
              <w:marBottom w:val="0"/>
              <w:divBdr>
                <w:top w:val="none" w:sz="0" w:space="0" w:color="auto"/>
                <w:left w:val="none" w:sz="0" w:space="0" w:color="auto"/>
                <w:bottom w:val="none" w:sz="0" w:space="0" w:color="auto"/>
                <w:right w:val="none" w:sz="0" w:space="0" w:color="auto"/>
              </w:divBdr>
              <w:divsChild>
                <w:div w:id="1699158151">
                  <w:marLeft w:val="0"/>
                  <w:marRight w:val="0"/>
                  <w:marTop w:val="0"/>
                  <w:marBottom w:val="0"/>
                  <w:divBdr>
                    <w:top w:val="none" w:sz="0" w:space="0" w:color="auto"/>
                    <w:left w:val="none" w:sz="0" w:space="0" w:color="auto"/>
                    <w:bottom w:val="double" w:sz="6" w:space="0" w:color="CCCCCC"/>
                    <w:right w:val="none" w:sz="0" w:space="0" w:color="auto"/>
                  </w:divBdr>
                </w:div>
                <w:div w:id="267275374">
                  <w:marLeft w:val="0"/>
                  <w:marRight w:val="0"/>
                  <w:marTop w:val="0"/>
                  <w:marBottom w:val="150"/>
                  <w:divBdr>
                    <w:top w:val="none" w:sz="0" w:space="0" w:color="auto"/>
                    <w:left w:val="none" w:sz="0" w:space="0" w:color="auto"/>
                    <w:bottom w:val="single" w:sz="6" w:space="23" w:color="CCCCCC"/>
                    <w:right w:val="none" w:sz="0" w:space="0" w:color="auto"/>
                  </w:divBdr>
                  <w:divsChild>
                    <w:div w:id="18700409">
                      <w:marLeft w:val="0"/>
                      <w:marRight w:val="0"/>
                      <w:marTop w:val="0"/>
                      <w:marBottom w:val="0"/>
                      <w:divBdr>
                        <w:top w:val="none" w:sz="0" w:space="0" w:color="auto"/>
                        <w:left w:val="none" w:sz="0" w:space="0" w:color="auto"/>
                        <w:bottom w:val="none" w:sz="0" w:space="0" w:color="auto"/>
                        <w:right w:val="none" w:sz="0" w:space="0" w:color="auto"/>
                      </w:divBdr>
                    </w:div>
                    <w:div w:id="128538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510681">
      <w:bodyDiv w:val="1"/>
      <w:marLeft w:val="0"/>
      <w:marRight w:val="0"/>
      <w:marTop w:val="0"/>
      <w:marBottom w:val="0"/>
      <w:divBdr>
        <w:top w:val="none" w:sz="0" w:space="0" w:color="auto"/>
        <w:left w:val="none" w:sz="0" w:space="0" w:color="auto"/>
        <w:bottom w:val="none" w:sz="0" w:space="0" w:color="auto"/>
        <w:right w:val="none" w:sz="0" w:space="0" w:color="auto"/>
      </w:divBdr>
      <w:divsChild>
        <w:div w:id="1377899625">
          <w:marLeft w:val="4650"/>
          <w:marRight w:val="0"/>
          <w:marTop w:val="0"/>
          <w:marBottom w:val="0"/>
          <w:divBdr>
            <w:top w:val="none" w:sz="0" w:space="0" w:color="auto"/>
            <w:left w:val="none" w:sz="0" w:space="0" w:color="auto"/>
            <w:bottom w:val="none" w:sz="0" w:space="0" w:color="auto"/>
            <w:right w:val="none" w:sz="0" w:space="0" w:color="auto"/>
          </w:divBdr>
          <w:divsChild>
            <w:div w:id="1247418735">
              <w:marLeft w:val="0"/>
              <w:marRight w:val="0"/>
              <w:marTop w:val="225"/>
              <w:marBottom w:val="105"/>
              <w:divBdr>
                <w:top w:val="none" w:sz="0" w:space="0" w:color="auto"/>
                <w:left w:val="none" w:sz="0" w:space="0" w:color="auto"/>
                <w:bottom w:val="none" w:sz="0" w:space="0" w:color="auto"/>
                <w:right w:val="none" w:sz="0" w:space="0" w:color="auto"/>
              </w:divBdr>
              <w:divsChild>
                <w:div w:id="499547073">
                  <w:marLeft w:val="0"/>
                  <w:marRight w:val="0"/>
                  <w:marTop w:val="0"/>
                  <w:marBottom w:val="0"/>
                  <w:divBdr>
                    <w:top w:val="none" w:sz="0" w:space="0" w:color="auto"/>
                    <w:left w:val="none" w:sz="0" w:space="0" w:color="auto"/>
                    <w:bottom w:val="none" w:sz="0" w:space="0" w:color="auto"/>
                    <w:right w:val="none" w:sz="0" w:space="0" w:color="auto"/>
                  </w:divBdr>
                  <w:divsChild>
                    <w:div w:id="110714500">
                      <w:marLeft w:val="0"/>
                      <w:marRight w:val="0"/>
                      <w:marTop w:val="0"/>
                      <w:marBottom w:val="0"/>
                      <w:divBdr>
                        <w:top w:val="none" w:sz="0" w:space="0" w:color="auto"/>
                        <w:left w:val="none" w:sz="0" w:space="0" w:color="auto"/>
                        <w:bottom w:val="none" w:sz="0" w:space="0" w:color="auto"/>
                        <w:right w:val="none" w:sz="0" w:space="0" w:color="auto"/>
                      </w:divBdr>
                      <w:divsChild>
                        <w:div w:id="105377444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1972176137">
          <w:marLeft w:val="0"/>
          <w:marRight w:val="0"/>
          <w:marTop w:val="0"/>
          <w:marBottom w:val="0"/>
          <w:divBdr>
            <w:top w:val="none" w:sz="0" w:space="0" w:color="auto"/>
            <w:left w:val="none" w:sz="0" w:space="0" w:color="auto"/>
            <w:bottom w:val="none" w:sz="0" w:space="0" w:color="auto"/>
            <w:right w:val="none" w:sz="0" w:space="0" w:color="auto"/>
          </w:divBdr>
          <w:divsChild>
            <w:div w:id="309747870">
              <w:marLeft w:val="0"/>
              <w:marRight w:val="4950"/>
              <w:marTop w:val="0"/>
              <w:marBottom w:val="0"/>
              <w:divBdr>
                <w:top w:val="none" w:sz="0" w:space="0" w:color="auto"/>
                <w:left w:val="none" w:sz="0" w:space="0" w:color="auto"/>
                <w:bottom w:val="none" w:sz="0" w:space="0" w:color="auto"/>
                <w:right w:val="none" w:sz="0" w:space="0" w:color="auto"/>
              </w:divBdr>
              <w:divsChild>
                <w:div w:id="340740612">
                  <w:marLeft w:val="0"/>
                  <w:marRight w:val="0"/>
                  <w:marTop w:val="0"/>
                  <w:marBottom w:val="0"/>
                  <w:divBdr>
                    <w:top w:val="single" w:sz="6" w:space="0" w:color="B9BABC"/>
                    <w:left w:val="none" w:sz="0" w:space="0" w:color="auto"/>
                    <w:bottom w:val="single" w:sz="6" w:space="0" w:color="B9BABC"/>
                    <w:right w:val="single" w:sz="6" w:space="0" w:color="B9BABC"/>
                  </w:divBdr>
                  <w:divsChild>
                    <w:div w:id="687677279">
                      <w:marLeft w:val="0"/>
                      <w:marRight w:val="0"/>
                      <w:marTop w:val="0"/>
                      <w:marBottom w:val="0"/>
                      <w:divBdr>
                        <w:top w:val="none" w:sz="0" w:space="0" w:color="auto"/>
                        <w:left w:val="none" w:sz="0" w:space="0" w:color="auto"/>
                        <w:bottom w:val="none" w:sz="0" w:space="0" w:color="auto"/>
                        <w:right w:val="none" w:sz="0" w:space="0" w:color="auto"/>
                      </w:divBdr>
                      <w:divsChild>
                        <w:div w:id="111632386">
                          <w:marLeft w:val="450"/>
                          <w:marRight w:val="150"/>
                          <w:marTop w:val="0"/>
                          <w:marBottom w:val="0"/>
                          <w:divBdr>
                            <w:top w:val="none" w:sz="0" w:space="0" w:color="auto"/>
                            <w:left w:val="none" w:sz="0" w:space="0" w:color="auto"/>
                            <w:bottom w:val="none" w:sz="0" w:space="0" w:color="auto"/>
                            <w:right w:val="none" w:sz="0" w:space="0" w:color="auto"/>
                          </w:divBdr>
                        </w:div>
                        <w:div w:id="1535191077">
                          <w:marLeft w:val="572"/>
                          <w:marRight w:val="0"/>
                          <w:marTop w:val="0"/>
                          <w:marBottom w:val="0"/>
                          <w:divBdr>
                            <w:top w:val="single" w:sz="6" w:space="0" w:color="BCBDBF"/>
                            <w:left w:val="single" w:sz="6" w:space="0" w:color="BCBDBF"/>
                            <w:bottom w:val="single" w:sz="6" w:space="0" w:color="BCBDBF"/>
                            <w:right w:val="single" w:sz="6" w:space="13" w:color="BCBDBF"/>
                          </w:divBdr>
                        </w:div>
                      </w:divsChild>
                    </w:div>
                  </w:divsChild>
                </w:div>
              </w:divsChild>
            </w:div>
            <w:div w:id="1839617277">
              <w:marLeft w:val="0"/>
              <w:marRight w:val="0"/>
              <w:marTop w:val="0"/>
              <w:marBottom w:val="0"/>
              <w:divBdr>
                <w:top w:val="none" w:sz="0" w:space="0" w:color="auto"/>
                <w:left w:val="none" w:sz="0" w:space="0" w:color="auto"/>
                <w:bottom w:val="none" w:sz="0" w:space="0" w:color="auto"/>
                <w:right w:val="none" w:sz="0" w:space="0" w:color="auto"/>
              </w:divBdr>
            </w:div>
            <w:div w:id="508519570">
              <w:marLeft w:val="0"/>
              <w:marRight w:val="0"/>
              <w:marTop w:val="105"/>
              <w:marBottom w:val="0"/>
              <w:divBdr>
                <w:top w:val="none" w:sz="0" w:space="0" w:color="auto"/>
                <w:left w:val="none" w:sz="0" w:space="0" w:color="auto"/>
                <w:bottom w:val="none" w:sz="0" w:space="0" w:color="auto"/>
                <w:right w:val="none" w:sz="0" w:space="0" w:color="auto"/>
              </w:divBdr>
            </w:div>
            <w:div w:id="1325430554">
              <w:marLeft w:val="0"/>
              <w:marRight w:val="0"/>
              <w:marTop w:val="0"/>
              <w:marBottom w:val="0"/>
              <w:divBdr>
                <w:top w:val="none" w:sz="0" w:space="0" w:color="auto"/>
                <w:left w:val="none" w:sz="0" w:space="0" w:color="auto"/>
                <w:bottom w:val="none" w:sz="0" w:space="0" w:color="auto"/>
                <w:right w:val="none" w:sz="0" w:space="0" w:color="auto"/>
              </w:divBdr>
            </w:div>
            <w:div w:id="1364090773">
              <w:marLeft w:val="0"/>
              <w:marRight w:val="0"/>
              <w:marTop w:val="0"/>
              <w:marBottom w:val="0"/>
              <w:divBdr>
                <w:top w:val="none" w:sz="0" w:space="0" w:color="auto"/>
                <w:left w:val="none" w:sz="0" w:space="0" w:color="auto"/>
                <w:bottom w:val="none" w:sz="0" w:space="0" w:color="auto"/>
                <w:right w:val="none" w:sz="0" w:space="0" w:color="auto"/>
              </w:divBdr>
            </w:div>
            <w:div w:id="165750657">
              <w:marLeft w:val="0"/>
              <w:marRight w:val="0"/>
              <w:marTop w:val="105"/>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1659652801">
              <w:marLeft w:val="0"/>
              <w:marRight w:val="0"/>
              <w:marTop w:val="0"/>
              <w:marBottom w:val="0"/>
              <w:divBdr>
                <w:top w:val="none" w:sz="0" w:space="0" w:color="auto"/>
                <w:left w:val="none" w:sz="0" w:space="0" w:color="auto"/>
                <w:bottom w:val="none" w:sz="0" w:space="0" w:color="auto"/>
                <w:right w:val="none" w:sz="0" w:space="0" w:color="auto"/>
              </w:divBdr>
            </w:div>
            <w:div w:id="1540313569">
              <w:marLeft w:val="0"/>
              <w:marRight w:val="0"/>
              <w:marTop w:val="105"/>
              <w:marBottom w:val="0"/>
              <w:divBdr>
                <w:top w:val="none" w:sz="0" w:space="0" w:color="auto"/>
                <w:left w:val="none" w:sz="0" w:space="0" w:color="auto"/>
                <w:bottom w:val="none" w:sz="0" w:space="0" w:color="auto"/>
                <w:right w:val="none" w:sz="0" w:space="0" w:color="auto"/>
              </w:divBdr>
            </w:div>
            <w:div w:id="1461339721">
              <w:marLeft w:val="0"/>
              <w:marRight w:val="0"/>
              <w:marTop w:val="0"/>
              <w:marBottom w:val="0"/>
              <w:divBdr>
                <w:top w:val="none" w:sz="0" w:space="0" w:color="auto"/>
                <w:left w:val="none" w:sz="0" w:space="0" w:color="auto"/>
                <w:bottom w:val="none" w:sz="0" w:space="0" w:color="auto"/>
                <w:right w:val="none" w:sz="0" w:space="0" w:color="auto"/>
              </w:divBdr>
            </w:div>
            <w:div w:id="2086369166">
              <w:marLeft w:val="0"/>
              <w:marRight w:val="0"/>
              <w:marTop w:val="0"/>
              <w:marBottom w:val="0"/>
              <w:divBdr>
                <w:top w:val="none" w:sz="0" w:space="0" w:color="auto"/>
                <w:left w:val="none" w:sz="0" w:space="0" w:color="auto"/>
                <w:bottom w:val="none" w:sz="0" w:space="0" w:color="auto"/>
                <w:right w:val="none" w:sz="0" w:space="0" w:color="auto"/>
              </w:divBdr>
            </w:div>
            <w:div w:id="1017539908">
              <w:marLeft w:val="0"/>
              <w:marRight w:val="0"/>
              <w:marTop w:val="105"/>
              <w:marBottom w:val="0"/>
              <w:divBdr>
                <w:top w:val="none" w:sz="0" w:space="0" w:color="auto"/>
                <w:left w:val="none" w:sz="0" w:space="0" w:color="auto"/>
                <w:bottom w:val="none" w:sz="0" w:space="0" w:color="auto"/>
                <w:right w:val="none" w:sz="0" w:space="0" w:color="auto"/>
              </w:divBdr>
            </w:div>
            <w:div w:id="13117816">
              <w:marLeft w:val="0"/>
              <w:marRight w:val="0"/>
              <w:marTop w:val="0"/>
              <w:marBottom w:val="0"/>
              <w:divBdr>
                <w:top w:val="none" w:sz="0" w:space="0" w:color="auto"/>
                <w:left w:val="none" w:sz="0" w:space="0" w:color="auto"/>
                <w:bottom w:val="none" w:sz="0" w:space="0" w:color="auto"/>
                <w:right w:val="none" w:sz="0" w:space="0" w:color="auto"/>
              </w:divBdr>
            </w:div>
            <w:div w:id="83302770">
              <w:marLeft w:val="0"/>
              <w:marRight w:val="0"/>
              <w:marTop w:val="0"/>
              <w:marBottom w:val="0"/>
              <w:divBdr>
                <w:top w:val="none" w:sz="0" w:space="0" w:color="auto"/>
                <w:left w:val="none" w:sz="0" w:space="0" w:color="auto"/>
                <w:bottom w:val="none" w:sz="0" w:space="0" w:color="auto"/>
                <w:right w:val="none" w:sz="0" w:space="0" w:color="auto"/>
              </w:divBdr>
            </w:div>
            <w:div w:id="688025495">
              <w:marLeft w:val="0"/>
              <w:marRight w:val="0"/>
              <w:marTop w:val="105"/>
              <w:marBottom w:val="0"/>
              <w:divBdr>
                <w:top w:val="none" w:sz="0" w:space="0" w:color="auto"/>
                <w:left w:val="none" w:sz="0" w:space="0" w:color="auto"/>
                <w:bottom w:val="none" w:sz="0" w:space="0" w:color="auto"/>
                <w:right w:val="none" w:sz="0" w:space="0" w:color="auto"/>
              </w:divBdr>
            </w:div>
            <w:div w:id="803502667">
              <w:marLeft w:val="0"/>
              <w:marRight w:val="0"/>
              <w:marTop w:val="0"/>
              <w:marBottom w:val="0"/>
              <w:divBdr>
                <w:top w:val="none" w:sz="0" w:space="0" w:color="auto"/>
                <w:left w:val="none" w:sz="0" w:space="0" w:color="auto"/>
                <w:bottom w:val="none" w:sz="0" w:space="0" w:color="auto"/>
                <w:right w:val="none" w:sz="0" w:space="0" w:color="auto"/>
              </w:divBdr>
            </w:div>
            <w:div w:id="704912228">
              <w:marLeft w:val="0"/>
              <w:marRight w:val="0"/>
              <w:marTop w:val="0"/>
              <w:marBottom w:val="0"/>
              <w:divBdr>
                <w:top w:val="none" w:sz="0" w:space="0" w:color="auto"/>
                <w:left w:val="none" w:sz="0" w:space="0" w:color="auto"/>
                <w:bottom w:val="none" w:sz="0" w:space="0" w:color="auto"/>
                <w:right w:val="none" w:sz="0" w:space="0" w:color="auto"/>
              </w:divBdr>
            </w:div>
            <w:div w:id="1299649991">
              <w:marLeft w:val="0"/>
              <w:marRight w:val="0"/>
              <w:marTop w:val="105"/>
              <w:marBottom w:val="0"/>
              <w:divBdr>
                <w:top w:val="none" w:sz="0" w:space="0" w:color="auto"/>
                <w:left w:val="none" w:sz="0" w:space="0" w:color="auto"/>
                <w:bottom w:val="none" w:sz="0" w:space="0" w:color="auto"/>
                <w:right w:val="none" w:sz="0" w:space="0" w:color="auto"/>
              </w:divBdr>
            </w:div>
            <w:div w:id="5208248">
              <w:marLeft w:val="0"/>
              <w:marRight w:val="0"/>
              <w:marTop w:val="0"/>
              <w:marBottom w:val="0"/>
              <w:divBdr>
                <w:top w:val="none" w:sz="0" w:space="0" w:color="auto"/>
                <w:left w:val="none" w:sz="0" w:space="0" w:color="auto"/>
                <w:bottom w:val="none" w:sz="0" w:space="0" w:color="auto"/>
                <w:right w:val="none" w:sz="0" w:space="0" w:color="auto"/>
              </w:divBdr>
            </w:div>
            <w:div w:id="1285572995">
              <w:marLeft w:val="0"/>
              <w:marRight w:val="0"/>
              <w:marTop w:val="0"/>
              <w:marBottom w:val="0"/>
              <w:divBdr>
                <w:top w:val="none" w:sz="0" w:space="0" w:color="auto"/>
                <w:left w:val="none" w:sz="0" w:space="0" w:color="auto"/>
                <w:bottom w:val="none" w:sz="0" w:space="0" w:color="auto"/>
                <w:right w:val="none" w:sz="0" w:space="0" w:color="auto"/>
              </w:divBdr>
            </w:div>
            <w:div w:id="978462325">
              <w:marLeft w:val="0"/>
              <w:marRight w:val="0"/>
              <w:marTop w:val="105"/>
              <w:marBottom w:val="0"/>
              <w:divBdr>
                <w:top w:val="none" w:sz="0" w:space="0" w:color="auto"/>
                <w:left w:val="none" w:sz="0" w:space="0" w:color="auto"/>
                <w:bottom w:val="none" w:sz="0" w:space="0" w:color="auto"/>
                <w:right w:val="none" w:sz="0" w:space="0" w:color="auto"/>
              </w:divBdr>
            </w:div>
            <w:div w:id="1815483364">
              <w:marLeft w:val="0"/>
              <w:marRight w:val="0"/>
              <w:marTop w:val="0"/>
              <w:marBottom w:val="0"/>
              <w:divBdr>
                <w:top w:val="none" w:sz="0" w:space="0" w:color="auto"/>
                <w:left w:val="none" w:sz="0" w:space="0" w:color="auto"/>
                <w:bottom w:val="none" w:sz="0" w:space="0" w:color="auto"/>
                <w:right w:val="none" w:sz="0" w:space="0" w:color="auto"/>
              </w:divBdr>
            </w:div>
            <w:div w:id="575823522">
              <w:marLeft w:val="0"/>
              <w:marRight w:val="0"/>
              <w:marTop w:val="0"/>
              <w:marBottom w:val="0"/>
              <w:divBdr>
                <w:top w:val="none" w:sz="0" w:space="0" w:color="auto"/>
                <w:left w:val="none" w:sz="0" w:space="0" w:color="auto"/>
                <w:bottom w:val="none" w:sz="0" w:space="0" w:color="auto"/>
                <w:right w:val="none" w:sz="0" w:space="0" w:color="auto"/>
              </w:divBdr>
            </w:div>
            <w:div w:id="2444123">
              <w:marLeft w:val="0"/>
              <w:marRight w:val="0"/>
              <w:marTop w:val="105"/>
              <w:marBottom w:val="0"/>
              <w:divBdr>
                <w:top w:val="none" w:sz="0" w:space="0" w:color="auto"/>
                <w:left w:val="none" w:sz="0" w:space="0" w:color="auto"/>
                <w:bottom w:val="none" w:sz="0" w:space="0" w:color="auto"/>
                <w:right w:val="none" w:sz="0" w:space="0" w:color="auto"/>
              </w:divBdr>
            </w:div>
            <w:div w:id="1958024303">
              <w:marLeft w:val="0"/>
              <w:marRight w:val="0"/>
              <w:marTop w:val="0"/>
              <w:marBottom w:val="0"/>
              <w:divBdr>
                <w:top w:val="none" w:sz="0" w:space="0" w:color="auto"/>
                <w:left w:val="none" w:sz="0" w:space="0" w:color="auto"/>
                <w:bottom w:val="none" w:sz="0" w:space="0" w:color="auto"/>
                <w:right w:val="none" w:sz="0" w:space="0" w:color="auto"/>
              </w:divBdr>
            </w:div>
            <w:div w:id="1927378027">
              <w:marLeft w:val="0"/>
              <w:marRight w:val="0"/>
              <w:marTop w:val="0"/>
              <w:marBottom w:val="0"/>
              <w:divBdr>
                <w:top w:val="none" w:sz="0" w:space="0" w:color="auto"/>
                <w:left w:val="none" w:sz="0" w:space="0" w:color="auto"/>
                <w:bottom w:val="none" w:sz="0" w:space="0" w:color="auto"/>
                <w:right w:val="none" w:sz="0" w:space="0" w:color="auto"/>
              </w:divBdr>
            </w:div>
            <w:div w:id="1707680880">
              <w:marLeft w:val="0"/>
              <w:marRight w:val="0"/>
              <w:marTop w:val="105"/>
              <w:marBottom w:val="0"/>
              <w:divBdr>
                <w:top w:val="none" w:sz="0" w:space="0" w:color="auto"/>
                <w:left w:val="none" w:sz="0" w:space="0" w:color="auto"/>
                <w:bottom w:val="none" w:sz="0" w:space="0" w:color="auto"/>
                <w:right w:val="none" w:sz="0" w:space="0" w:color="auto"/>
              </w:divBdr>
            </w:div>
            <w:div w:id="1878813420">
              <w:marLeft w:val="0"/>
              <w:marRight w:val="0"/>
              <w:marTop w:val="0"/>
              <w:marBottom w:val="0"/>
              <w:divBdr>
                <w:top w:val="none" w:sz="0" w:space="0" w:color="auto"/>
                <w:left w:val="none" w:sz="0" w:space="0" w:color="auto"/>
                <w:bottom w:val="none" w:sz="0" w:space="0" w:color="auto"/>
                <w:right w:val="none" w:sz="0" w:space="0" w:color="auto"/>
              </w:divBdr>
            </w:div>
            <w:div w:id="79524444">
              <w:marLeft w:val="0"/>
              <w:marRight w:val="0"/>
              <w:marTop w:val="0"/>
              <w:marBottom w:val="0"/>
              <w:divBdr>
                <w:top w:val="none" w:sz="0" w:space="0" w:color="auto"/>
                <w:left w:val="none" w:sz="0" w:space="0" w:color="auto"/>
                <w:bottom w:val="none" w:sz="0" w:space="0" w:color="auto"/>
                <w:right w:val="none" w:sz="0" w:space="0" w:color="auto"/>
              </w:divBdr>
            </w:div>
            <w:div w:id="1817184017">
              <w:marLeft w:val="0"/>
              <w:marRight w:val="0"/>
              <w:marTop w:val="105"/>
              <w:marBottom w:val="0"/>
              <w:divBdr>
                <w:top w:val="none" w:sz="0" w:space="0" w:color="auto"/>
                <w:left w:val="none" w:sz="0" w:space="0" w:color="auto"/>
                <w:bottom w:val="none" w:sz="0" w:space="0" w:color="auto"/>
                <w:right w:val="none" w:sz="0" w:space="0" w:color="auto"/>
              </w:divBdr>
            </w:div>
            <w:div w:id="403263276">
              <w:marLeft w:val="0"/>
              <w:marRight w:val="0"/>
              <w:marTop w:val="0"/>
              <w:marBottom w:val="0"/>
              <w:divBdr>
                <w:top w:val="none" w:sz="0" w:space="0" w:color="auto"/>
                <w:left w:val="none" w:sz="0" w:space="0" w:color="auto"/>
                <w:bottom w:val="none" w:sz="0" w:space="0" w:color="auto"/>
                <w:right w:val="none" w:sz="0" w:space="0" w:color="auto"/>
              </w:divBdr>
            </w:div>
            <w:div w:id="1932817041">
              <w:marLeft w:val="0"/>
              <w:marRight w:val="0"/>
              <w:marTop w:val="0"/>
              <w:marBottom w:val="0"/>
              <w:divBdr>
                <w:top w:val="none" w:sz="0" w:space="0" w:color="auto"/>
                <w:left w:val="none" w:sz="0" w:space="0" w:color="auto"/>
                <w:bottom w:val="none" w:sz="0" w:space="0" w:color="auto"/>
                <w:right w:val="none" w:sz="0" w:space="0" w:color="auto"/>
              </w:divBdr>
            </w:div>
            <w:div w:id="1326661670">
              <w:marLeft w:val="0"/>
              <w:marRight w:val="0"/>
              <w:marTop w:val="105"/>
              <w:marBottom w:val="0"/>
              <w:divBdr>
                <w:top w:val="none" w:sz="0" w:space="0" w:color="auto"/>
                <w:left w:val="none" w:sz="0" w:space="0" w:color="auto"/>
                <w:bottom w:val="none" w:sz="0" w:space="0" w:color="auto"/>
                <w:right w:val="none" w:sz="0" w:space="0" w:color="auto"/>
              </w:divBdr>
            </w:div>
            <w:div w:id="243995554">
              <w:marLeft w:val="0"/>
              <w:marRight w:val="0"/>
              <w:marTop w:val="0"/>
              <w:marBottom w:val="0"/>
              <w:divBdr>
                <w:top w:val="none" w:sz="0" w:space="0" w:color="auto"/>
                <w:left w:val="none" w:sz="0" w:space="0" w:color="auto"/>
                <w:bottom w:val="none" w:sz="0" w:space="0" w:color="auto"/>
                <w:right w:val="none" w:sz="0" w:space="0" w:color="auto"/>
              </w:divBdr>
            </w:div>
            <w:div w:id="884679903">
              <w:marLeft w:val="0"/>
              <w:marRight w:val="0"/>
              <w:marTop w:val="0"/>
              <w:marBottom w:val="0"/>
              <w:divBdr>
                <w:top w:val="none" w:sz="0" w:space="0" w:color="auto"/>
                <w:left w:val="none" w:sz="0" w:space="0" w:color="auto"/>
                <w:bottom w:val="none" w:sz="0" w:space="0" w:color="auto"/>
                <w:right w:val="none" w:sz="0" w:space="0" w:color="auto"/>
              </w:divBdr>
            </w:div>
            <w:div w:id="497119424">
              <w:marLeft w:val="0"/>
              <w:marRight w:val="0"/>
              <w:marTop w:val="105"/>
              <w:marBottom w:val="0"/>
              <w:divBdr>
                <w:top w:val="none" w:sz="0" w:space="0" w:color="auto"/>
                <w:left w:val="none" w:sz="0" w:space="0" w:color="auto"/>
                <w:bottom w:val="none" w:sz="0" w:space="0" w:color="auto"/>
                <w:right w:val="none" w:sz="0" w:space="0" w:color="auto"/>
              </w:divBdr>
            </w:div>
            <w:div w:id="548957644">
              <w:marLeft w:val="0"/>
              <w:marRight w:val="0"/>
              <w:marTop w:val="0"/>
              <w:marBottom w:val="0"/>
              <w:divBdr>
                <w:top w:val="none" w:sz="0" w:space="0" w:color="auto"/>
                <w:left w:val="none" w:sz="0" w:space="0" w:color="auto"/>
                <w:bottom w:val="none" w:sz="0" w:space="0" w:color="auto"/>
                <w:right w:val="none" w:sz="0" w:space="0" w:color="auto"/>
              </w:divBdr>
            </w:div>
            <w:div w:id="1255356039">
              <w:marLeft w:val="0"/>
              <w:marRight w:val="0"/>
              <w:marTop w:val="0"/>
              <w:marBottom w:val="0"/>
              <w:divBdr>
                <w:top w:val="none" w:sz="0" w:space="0" w:color="auto"/>
                <w:left w:val="none" w:sz="0" w:space="0" w:color="auto"/>
                <w:bottom w:val="none" w:sz="0" w:space="0" w:color="auto"/>
                <w:right w:val="none" w:sz="0" w:space="0" w:color="auto"/>
              </w:divBdr>
            </w:div>
            <w:div w:id="1750232909">
              <w:marLeft w:val="0"/>
              <w:marRight w:val="0"/>
              <w:marTop w:val="105"/>
              <w:marBottom w:val="0"/>
              <w:divBdr>
                <w:top w:val="none" w:sz="0" w:space="0" w:color="auto"/>
                <w:left w:val="none" w:sz="0" w:space="0" w:color="auto"/>
                <w:bottom w:val="none" w:sz="0" w:space="0" w:color="auto"/>
                <w:right w:val="none" w:sz="0" w:space="0" w:color="auto"/>
              </w:divBdr>
            </w:div>
            <w:div w:id="122042933">
              <w:marLeft w:val="0"/>
              <w:marRight w:val="0"/>
              <w:marTop w:val="0"/>
              <w:marBottom w:val="0"/>
              <w:divBdr>
                <w:top w:val="none" w:sz="0" w:space="0" w:color="auto"/>
                <w:left w:val="none" w:sz="0" w:space="0" w:color="auto"/>
                <w:bottom w:val="none" w:sz="0" w:space="0" w:color="auto"/>
                <w:right w:val="none" w:sz="0" w:space="0" w:color="auto"/>
              </w:divBdr>
            </w:div>
            <w:div w:id="302276134">
              <w:marLeft w:val="0"/>
              <w:marRight w:val="0"/>
              <w:marTop w:val="0"/>
              <w:marBottom w:val="0"/>
              <w:divBdr>
                <w:top w:val="none" w:sz="0" w:space="0" w:color="auto"/>
                <w:left w:val="none" w:sz="0" w:space="0" w:color="auto"/>
                <w:bottom w:val="none" w:sz="0" w:space="0" w:color="auto"/>
                <w:right w:val="none" w:sz="0" w:space="0" w:color="auto"/>
              </w:divBdr>
            </w:div>
            <w:div w:id="2117014780">
              <w:marLeft w:val="0"/>
              <w:marRight w:val="0"/>
              <w:marTop w:val="105"/>
              <w:marBottom w:val="0"/>
              <w:divBdr>
                <w:top w:val="none" w:sz="0" w:space="0" w:color="auto"/>
                <w:left w:val="none" w:sz="0" w:space="0" w:color="auto"/>
                <w:bottom w:val="none" w:sz="0" w:space="0" w:color="auto"/>
                <w:right w:val="none" w:sz="0" w:space="0" w:color="auto"/>
              </w:divBdr>
            </w:div>
            <w:div w:id="106244937">
              <w:marLeft w:val="0"/>
              <w:marRight w:val="0"/>
              <w:marTop w:val="0"/>
              <w:marBottom w:val="0"/>
              <w:divBdr>
                <w:top w:val="none" w:sz="0" w:space="0" w:color="auto"/>
                <w:left w:val="none" w:sz="0" w:space="0" w:color="auto"/>
                <w:bottom w:val="none" w:sz="0" w:space="0" w:color="auto"/>
                <w:right w:val="none" w:sz="0" w:space="0" w:color="auto"/>
              </w:divBdr>
            </w:div>
            <w:div w:id="543250327">
              <w:marLeft w:val="0"/>
              <w:marRight w:val="0"/>
              <w:marTop w:val="0"/>
              <w:marBottom w:val="0"/>
              <w:divBdr>
                <w:top w:val="none" w:sz="0" w:space="0" w:color="auto"/>
                <w:left w:val="none" w:sz="0" w:space="0" w:color="auto"/>
                <w:bottom w:val="none" w:sz="0" w:space="0" w:color="auto"/>
                <w:right w:val="none" w:sz="0" w:space="0" w:color="auto"/>
              </w:divBdr>
            </w:div>
            <w:div w:id="1532839356">
              <w:marLeft w:val="0"/>
              <w:marRight w:val="0"/>
              <w:marTop w:val="105"/>
              <w:marBottom w:val="0"/>
              <w:divBdr>
                <w:top w:val="none" w:sz="0" w:space="0" w:color="auto"/>
                <w:left w:val="none" w:sz="0" w:space="0" w:color="auto"/>
                <w:bottom w:val="none" w:sz="0" w:space="0" w:color="auto"/>
                <w:right w:val="none" w:sz="0" w:space="0" w:color="auto"/>
              </w:divBdr>
            </w:div>
            <w:div w:id="1660572457">
              <w:marLeft w:val="0"/>
              <w:marRight w:val="0"/>
              <w:marTop w:val="0"/>
              <w:marBottom w:val="0"/>
              <w:divBdr>
                <w:top w:val="none" w:sz="0" w:space="0" w:color="auto"/>
                <w:left w:val="none" w:sz="0" w:space="0" w:color="auto"/>
                <w:bottom w:val="none" w:sz="0" w:space="0" w:color="auto"/>
                <w:right w:val="none" w:sz="0" w:space="0" w:color="auto"/>
              </w:divBdr>
            </w:div>
            <w:div w:id="1831291756">
              <w:marLeft w:val="0"/>
              <w:marRight w:val="0"/>
              <w:marTop w:val="0"/>
              <w:marBottom w:val="0"/>
              <w:divBdr>
                <w:top w:val="none" w:sz="0" w:space="0" w:color="auto"/>
                <w:left w:val="none" w:sz="0" w:space="0" w:color="auto"/>
                <w:bottom w:val="none" w:sz="0" w:space="0" w:color="auto"/>
                <w:right w:val="none" w:sz="0" w:space="0" w:color="auto"/>
              </w:divBdr>
            </w:div>
            <w:div w:id="2086148316">
              <w:marLeft w:val="0"/>
              <w:marRight w:val="0"/>
              <w:marTop w:val="105"/>
              <w:marBottom w:val="0"/>
              <w:divBdr>
                <w:top w:val="none" w:sz="0" w:space="0" w:color="auto"/>
                <w:left w:val="none" w:sz="0" w:space="0" w:color="auto"/>
                <w:bottom w:val="none" w:sz="0" w:space="0" w:color="auto"/>
                <w:right w:val="none" w:sz="0" w:space="0" w:color="auto"/>
              </w:divBdr>
            </w:div>
            <w:div w:id="1176187850">
              <w:marLeft w:val="0"/>
              <w:marRight w:val="0"/>
              <w:marTop w:val="0"/>
              <w:marBottom w:val="0"/>
              <w:divBdr>
                <w:top w:val="none" w:sz="0" w:space="0" w:color="auto"/>
                <w:left w:val="none" w:sz="0" w:space="0" w:color="auto"/>
                <w:bottom w:val="none" w:sz="0" w:space="0" w:color="auto"/>
                <w:right w:val="none" w:sz="0" w:space="0" w:color="auto"/>
              </w:divBdr>
            </w:div>
            <w:div w:id="1935673551">
              <w:marLeft w:val="0"/>
              <w:marRight w:val="0"/>
              <w:marTop w:val="0"/>
              <w:marBottom w:val="0"/>
              <w:divBdr>
                <w:top w:val="none" w:sz="0" w:space="0" w:color="auto"/>
                <w:left w:val="none" w:sz="0" w:space="0" w:color="auto"/>
                <w:bottom w:val="none" w:sz="0" w:space="0" w:color="auto"/>
                <w:right w:val="none" w:sz="0" w:space="0" w:color="auto"/>
              </w:divBdr>
            </w:div>
            <w:div w:id="1926182060">
              <w:marLeft w:val="0"/>
              <w:marRight w:val="0"/>
              <w:marTop w:val="105"/>
              <w:marBottom w:val="0"/>
              <w:divBdr>
                <w:top w:val="none" w:sz="0" w:space="0" w:color="auto"/>
                <w:left w:val="none" w:sz="0" w:space="0" w:color="auto"/>
                <w:bottom w:val="none" w:sz="0" w:space="0" w:color="auto"/>
                <w:right w:val="none" w:sz="0" w:space="0" w:color="auto"/>
              </w:divBdr>
            </w:div>
            <w:div w:id="968776375">
              <w:marLeft w:val="0"/>
              <w:marRight w:val="0"/>
              <w:marTop w:val="0"/>
              <w:marBottom w:val="0"/>
              <w:divBdr>
                <w:top w:val="none" w:sz="0" w:space="0" w:color="auto"/>
                <w:left w:val="none" w:sz="0" w:space="0" w:color="auto"/>
                <w:bottom w:val="none" w:sz="0" w:space="0" w:color="auto"/>
                <w:right w:val="none" w:sz="0" w:space="0" w:color="auto"/>
              </w:divBdr>
            </w:div>
            <w:div w:id="1028947931">
              <w:marLeft w:val="0"/>
              <w:marRight w:val="0"/>
              <w:marTop w:val="0"/>
              <w:marBottom w:val="0"/>
              <w:divBdr>
                <w:top w:val="none" w:sz="0" w:space="0" w:color="auto"/>
                <w:left w:val="none" w:sz="0" w:space="0" w:color="auto"/>
                <w:bottom w:val="none" w:sz="0" w:space="0" w:color="auto"/>
                <w:right w:val="none" w:sz="0" w:space="0" w:color="auto"/>
              </w:divBdr>
            </w:div>
            <w:div w:id="595023608">
              <w:marLeft w:val="0"/>
              <w:marRight w:val="0"/>
              <w:marTop w:val="105"/>
              <w:marBottom w:val="0"/>
              <w:divBdr>
                <w:top w:val="none" w:sz="0" w:space="0" w:color="auto"/>
                <w:left w:val="none" w:sz="0" w:space="0" w:color="auto"/>
                <w:bottom w:val="none" w:sz="0" w:space="0" w:color="auto"/>
                <w:right w:val="none" w:sz="0" w:space="0" w:color="auto"/>
              </w:divBdr>
            </w:div>
            <w:div w:id="202986305">
              <w:marLeft w:val="0"/>
              <w:marRight w:val="0"/>
              <w:marTop w:val="0"/>
              <w:marBottom w:val="0"/>
              <w:divBdr>
                <w:top w:val="none" w:sz="0" w:space="0" w:color="auto"/>
                <w:left w:val="none" w:sz="0" w:space="0" w:color="auto"/>
                <w:bottom w:val="none" w:sz="0" w:space="0" w:color="auto"/>
                <w:right w:val="none" w:sz="0" w:space="0" w:color="auto"/>
              </w:divBdr>
            </w:div>
            <w:div w:id="281618601">
              <w:marLeft w:val="0"/>
              <w:marRight w:val="0"/>
              <w:marTop w:val="0"/>
              <w:marBottom w:val="0"/>
              <w:divBdr>
                <w:top w:val="none" w:sz="0" w:space="0" w:color="auto"/>
                <w:left w:val="none" w:sz="0" w:space="0" w:color="auto"/>
                <w:bottom w:val="none" w:sz="0" w:space="0" w:color="auto"/>
                <w:right w:val="none" w:sz="0" w:space="0" w:color="auto"/>
              </w:divBdr>
            </w:div>
            <w:div w:id="2034839348">
              <w:marLeft w:val="0"/>
              <w:marRight w:val="0"/>
              <w:marTop w:val="105"/>
              <w:marBottom w:val="0"/>
              <w:divBdr>
                <w:top w:val="none" w:sz="0" w:space="0" w:color="auto"/>
                <w:left w:val="none" w:sz="0" w:space="0" w:color="auto"/>
                <w:bottom w:val="none" w:sz="0" w:space="0" w:color="auto"/>
                <w:right w:val="none" w:sz="0" w:space="0" w:color="auto"/>
              </w:divBdr>
            </w:div>
            <w:div w:id="101152231">
              <w:marLeft w:val="0"/>
              <w:marRight w:val="0"/>
              <w:marTop w:val="0"/>
              <w:marBottom w:val="0"/>
              <w:divBdr>
                <w:top w:val="none" w:sz="0" w:space="0" w:color="auto"/>
                <w:left w:val="none" w:sz="0" w:space="0" w:color="auto"/>
                <w:bottom w:val="none" w:sz="0" w:space="0" w:color="auto"/>
                <w:right w:val="none" w:sz="0" w:space="0" w:color="auto"/>
              </w:divBdr>
            </w:div>
            <w:div w:id="1181627343">
              <w:marLeft w:val="0"/>
              <w:marRight w:val="0"/>
              <w:marTop w:val="0"/>
              <w:marBottom w:val="0"/>
              <w:divBdr>
                <w:top w:val="none" w:sz="0" w:space="0" w:color="auto"/>
                <w:left w:val="none" w:sz="0" w:space="0" w:color="auto"/>
                <w:bottom w:val="none" w:sz="0" w:space="0" w:color="auto"/>
                <w:right w:val="none" w:sz="0" w:space="0" w:color="auto"/>
              </w:divBdr>
            </w:div>
            <w:div w:id="389959749">
              <w:marLeft w:val="0"/>
              <w:marRight w:val="0"/>
              <w:marTop w:val="105"/>
              <w:marBottom w:val="0"/>
              <w:divBdr>
                <w:top w:val="none" w:sz="0" w:space="0" w:color="auto"/>
                <w:left w:val="none" w:sz="0" w:space="0" w:color="auto"/>
                <w:bottom w:val="none" w:sz="0" w:space="0" w:color="auto"/>
                <w:right w:val="none" w:sz="0" w:space="0" w:color="auto"/>
              </w:divBdr>
            </w:div>
            <w:div w:id="138810642">
              <w:marLeft w:val="0"/>
              <w:marRight w:val="0"/>
              <w:marTop w:val="0"/>
              <w:marBottom w:val="0"/>
              <w:divBdr>
                <w:top w:val="none" w:sz="0" w:space="0" w:color="auto"/>
                <w:left w:val="none" w:sz="0" w:space="0" w:color="auto"/>
                <w:bottom w:val="none" w:sz="0" w:space="0" w:color="auto"/>
                <w:right w:val="none" w:sz="0" w:space="0" w:color="auto"/>
              </w:divBdr>
            </w:div>
            <w:div w:id="1464689678">
              <w:marLeft w:val="0"/>
              <w:marRight w:val="0"/>
              <w:marTop w:val="0"/>
              <w:marBottom w:val="0"/>
              <w:divBdr>
                <w:top w:val="none" w:sz="0" w:space="0" w:color="auto"/>
                <w:left w:val="none" w:sz="0" w:space="0" w:color="auto"/>
                <w:bottom w:val="none" w:sz="0" w:space="0" w:color="auto"/>
                <w:right w:val="none" w:sz="0" w:space="0" w:color="auto"/>
              </w:divBdr>
            </w:div>
            <w:div w:id="137040542">
              <w:marLeft w:val="0"/>
              <w:marRight w:val="0"/>
              <w:marTop w:val="105"/>
              <w:marBottom w:val="0"/>
              <w:divBdr>
                <w:top w:val="none" w:sz="0" w:space="0" w:color="auto"/>
                <w:left w:val="none" w:sz="0" w:space="0" w:color="auto"/>
                <w:bottom w:val="none" w:sz="0" w:space="0" w:color="auto"/>
                <w:right w:val="none" w:sz="0" w:space="0" w:color="auto"/>
              </w:divBdr>
            </w:div>
            <w:div w:id="1275553522">
              <w:marLeft w:val="0"/>
              <w:marRight w:val="0"/>
              <w:marTop w:val="0"/>
              <w:marBottom w:val="0"/>
              <w:divBdr>
                <w:top w:val="none" w:sz="0" w:space="0" w:color="auto"/>
                <w:left w:val="none" w:sz="0" w:space="0" w:color="auto"/>
                <w:bottom w:val="none" w:sz="0" w:space="0" w:color="auto"/>
                <w:right w:val="none" w:sz="0" w:space="0" w:color="auto"/>
              </w:divBdr>
            </w:div>
            <w:div w:id="120612815">
              <w:marLeft w:val="0"/>
              <w:marRight w:val="0"/>
              <w:marTop w:val="0"/>
              <w:marBottom w:val="0"/>
              <w:divBdr>
                <w:top w:val="none" w:sz="0" w:space="0" w:color="auto"/>
                <w:left w:val="none" w:sz="0" w:space="0" w:color="auto"/>
                <w:bottom w:val="none" w:sz="0" w:space="0" w:color="auto"/>
                <w:right w:val="none" w:sz="0" w:space="0" w:color="auto"/>
              </w:divBdr>
            </w:div>
            <w:div w:id="283384745">
              <w:marLeft w:val="0"/>
              <w:marRight w:val="0"/>
              <w:marTop w:val="105"/>
              <w:marBottom w:val="0"/>
              <w:divBdr>
                <w:top w:val="none" w:sz="0" w:space="0" w:color="auto"/>
                <w:left w:val="none" w:sz="0" w:space="0" w:color="auto"/>
                <w:bottom w:val="none" w:sz="0" w:space="0" w:color="auto"/>
                <w:right w:val="none" w:sz="0" w:space="0" w:color="auto"/>
              </w:divBdr>
            </w:div>
            <w:div w:id="799567527">
              <w:marLeft w:val="0"/>
              <w:marRight w:val="0"/>
              <w:marTop w:val="0"/>
              <w:marBottom w:val="0"/>
              <w:divBdr>
                <w:top w:val="none" w:sz="0" w:space="0" w:color="auto"/>
                <w:left w:val="none" w:sz="0" w:space="0" w:color="auto"/>
                <w:bottom w:val="none" w:sz="0" w:space="0" w:color="auto"/>
                <w:right w:val="none" w:sz="0" w:space="0" w:color="auto"/>
              </w:divBdr>
            </w:div>
            <w:div w:id="314771472">
              <w:marLeft w:val="0"/>
              <w:marRight w:val="0"/>
              <w:marTop w:val="0"/>
              <w:marBottom w:val="0"/>
              <w:divBdr>
                <w:top w:val="none" w:sz="0" w:space="0" w:color="auto"/>
                <w:left w:val="none" w:sz="0" w:space="0" w:color="auto"/>
                <w:bottom w:val="none" w:sz="0" w:space="0" w:color="auto"/>
                <w:right w:val="none" w:sz="0" w:space="0" w:color="auto"/>
              </w:divBdr>
            </w:div>
            <w:div w:id="1198858057">
              <w:marLeft w:val="0"/>
              <w:marRight w:val="0"/>
              <w:marTop w:val="105"/>
              <w:marBottom w:val="0"/>
              <w:divBdr>
                <w:top w:val="none" w:sz="0" w:space="0" w:color="auto"/>
                <w:left w:val="none" w:sz="0" w:space="0" w:color="auto"/>
                <w:bottom w:val="none" w:sz="0" w:space="0" w:color="auto"/>
                <w:right w:val="none" w:sz="0" w:space="0" w:color="auto"/>
              </w:divBdr>
            </w:div>
            <w:div w:id="1162042462">
              <w:marLeft w:val="0"/>
              <w:marRight w:val="0"/>
              <w:marTop w:val="0"/>
              <w:marBottom w:val="0"/>
              <w:divBdr>
                <w:top w:val="none" w:sz="0" w:space="0" w:color="auto"/>
                <w:left w:val="none" w:sz="0" w:space="0" w:color="auto"/>
                <w:bottom w:val="none" w:sz="0" w:space="0" w:color="auto"/>
                <w:right w:val="none" w:sz="0" w:space="0" w:color="auto"/>
              </w:divBdr>
            </w:div>
            <w:div w:id="699740174">
              <w:marLeft w:val="0"/>
              <w:marRight w:val="0"/>
              <w:marTop w:val="0"/>
              <w:marBottom w:val="0"/>
              <w:divBdr>
                <w:top w:val="none" w:sz="0" w:space="0" w:color="auto"/>
                <w:left w:val="none" w:sz="0" w:space="0" w:color="auto"/>
                <w:bottom w:val="none" w:sz="0" w:space="0" w:color="auto"/>
                <w:right w:val="none" w:sz="0" w:space="0" w:color="auto"/>
              </w:divBdr>
            </w:div>
            <w:div w:id="844173843">
              <w:marLeft w:val="0"/>
              <w:marRight w:val="0"/>
              <w:marTop w:val="105"/>
              <w:marBottom w:val="0"/>
              <w:divBdr>
                <w:top w:val="none" w:sz="0" w:space="0" w:color="auto"/>
                <w:left w:val="none" w:sz="0" w:space="0" w:color="auto"/>
                <w:bottom w:val="none" w:sz="0" w:space="0" w:color="auto"/>
                <w:right w:val="none" w:sz="0" w:space="0" w:color="auto"/>
              </w:divBdr>
            </w:div>
            <w:div w:id="1632662253">
              <w:marLeft w:val="0"/>
              <w:marRight w:val="0"/>
              <w:marTop w:val="0"/>
              <w:marBottom w:val="0"/>
              <w:divBdr>
                <w:top w:val="none" w:sz="0" w:space="0" w:color="auto"/>
                <w:left w:val="none" w:sz="0" w:space="0" w:color="auto"/>
                <w:bottom w:val="none" w:sz="0" w:space="0" w:color="auto"/>
                <w:right w:val="none" w:sz="0" w:space="0" w:color="auto"/>
              </w:divBdr>
            </w:div>
            <w:div w:id="728921786">
              <w:marLeft w:val="0"/>
              <w:marRight w:val="0"/>
              <w:marTop w:val="0"/>
              <w:marBottom w:val="0"/>
              <w:divBdr>
                <w:top w:val="none" w:sz="0" w:space="0" w:color="auto"/>
                <w:left w:val="none" w:sz="0" w:space="0" w:color="auto"/>
                <w:bottom w:val="none" w:sz="0" w:space="0" w:color="auto"/>
                <w:right w:val="none" w:sz="0" w:space="0" w:color="auto"/>
              </w:divBdr>
            </w:div>
            <w:div w:id="1475562747">
              <w:marLeft w:val="0"/>
              <w:marRight w:val="0"/>
              <w:marTop w:val="105"/>
              <w:marBottom w:val="0"/>
              <w:divBdr>
                <w:top w:val="none" w:sz="0" w:space="0" w:color="auto"/>
                <w:left w:val="none" w:sz="0" w:space="0" w:color="auto"/>
                <w:bottom w:val="none" w:sz="0" w:space="0" w:color="auto"/>
                <w:right w:val="none" w:sz="0" w:space="0" w:color="auto"/>
              </w:divBdr>
            </w:div>
            <w:div w:id="179968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851970">
      <w:bodyDiv w:val="1"/>
      <w:marLeft w:val="0"/>
      <w:marRight w:val="0"/>
      <w:marTop w:val="0"/>
      <w:marBottom w:val="0"/>
      <w:divBdr>
        <w:top w:val="none" w:sz="0" w:space="0" w:color="auto"/>
        <w:left w:val="none" w:sz="0" w:space="0" w:color="auto"/>
        <w:bottom w:val="none" w:sz="0" w:space="0" w:color="auto"/>
        <w:right w:val="none" w:sz="0" w:space="0" w:color="auto"/>
      </w:divBdr>
      <w:divsChild>
        <w:div w:id="1864899134">
          <w:marLeft w:val="0"/>
          <w:marRight w:val="0"/>
          <w:marTop w:val="0"/>
          <w:marBottom w:val="0"/>
          <w:divBdr>
            <w:top w:val="none" w:sz="0" w:space="0" w:color="auto"/>
            <w:left w:val="none" w:sz="0" w:space="0" w:color="auto"/>
            <w:bottom w:val="none" w:sz="0" w:space="0" w:color="auto"/>
            <w:right w:val="none" w:sz="0" w:space="0" w:color="auto"/>
          </w:divBdr>
          <w:divsChild>
            <w:div w:id="82825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810663">
      <w:bodyDiv w:val="1"/>
      <w:marLeft w:val="0"/>
      <w:marRight w:val="0"/>
      <w:marTop w:val="0"/>
      <w:marBottom w:val="0"/>
      <w:divBdr>
        <w:top w:val="none" w:sz="0" w:space="0" w:color="auto"/>
        <w:left w:val="none" w:sz="0" w:space="0" w:color="auto"/>
        <w:bottom w:val="none" w:sz="0" w:space="0" w:color="auto"/>
        <w:right w:val="none" w:sz="0" w:space="0" w:color="auto"/>
      </w:divBdr>
      <w:divsChild>
        <w:div w:id="16118186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5713653">
      <w:bodyDiv w:val="1"/>
      <w:marLeft w:val="0"/>
      <w:marRight w:val="0"/>
      <w:marTop w:val="0"/>
      <w:marBottom w:val="0"/>
      <w:divBdr>
        <w:top w:val="none" w:sz="0" w:space="0" w:color="auto"/>
        <w:left w:val="none" w:sz="0" w:space="0" w:color="auto"/>
        <w:bottom w:val="none" w:sz="0" w:space="0" w:color="auto"/>
        <w:right w:val="none" w:sz="0" w:space="0" w:color="auto"/>
      </w:divBdr>
    </w:div>
    <w:div w:id="1991977673">
      <w:bodyDiv w:val="1"/>
      <w:marLeft w:val="0"/>
      <w:marRight w:val="0"/>
      <w:marTop w:val="0"/>
      <w:marBottom w:val="0"/>
      <w:divBdr>
        <w:top w:val="none" w:sz="0" w:space="0" w:color="auto"/>
        <w:left w:val="none" w:sz="0" w:space="0" w:color="auto"/>
        <w:bottom w:val="none" w:sz="0" w:space="0" w:color="auto"/>
        <w:right w:val="none" w:sz="0" w:space="0" w:color="auto"/>
      </w:divBdr>
      <w:divsChild>
        <w:div w:id="1513295265">
          <w:marLeft w:val="0"/>
          <w:marRight w:val="0"/>
          <w:marTop w:val="0"/>
          <w:marBottom w:val="0"/>
          <w:divBdr>
            <w:top w:val="none" w:sz="0" w:space="0" w:color="auto"/>
            <w:left w:val="none" w:sz="0" w:space="0" w:color="auto"/>
            <w:bottom w:val="none" w:sz="0" w:space="0" w:color="auto"/>
            <w:right w:val="none" w:sz="0" w:space="0" w:color="auto"/>
          </w:divBdr>
          <w:divsChild>
            <w:div w:id="164169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0.jpeg"/><Relationship Id="rId39" Type="http://schemas.openxmlformats.org/officeDocument/2006/relationships/hyperlink" Target="http://www.ranker.com/pics/N18796375/kateryna-grygorenko-athletes-photo-1" TargetMode="External"/><Relationship Id="rId21" Type="http://schemas.openxmlformats.org/officeDocument/2006/relationships/image" Target="media/image16.png"/><Relationship Id="rId34" Type="http://schemas.openxmlformats.org/officeDocument/2006/relationships/image" Target="media/image25.jpeg"/><Relationship Id="rId42" Type="http://schemas.openxmlformats.org/officeDocument/2006/relationships/image" Target="media/image29.jpeg"/><Relationship Id="rId47" Type="http://schemas.openxmlformats.org/officeDocument/2006/relationships/hyperlink" Target="http://www.ranker.com/pics/N1649048/nataliya-dobrynska-athletes-photo-1" TargetMode="External"/><Relationship Id="rId50" Type="http://schemas.openxmlformats.org/officeDocument/2006/relationships/image" Target="media/image33.jpeg"/><Relationship Id="rId55" Type="http://schemas.openxmlformats.org/officeDocument/2006/relationships/image" Target="media/image36.jpeg"/><Relationship Id="rId63" Type="http://schemas.openxmlformats.org/officeDocument/2006/relationships/image" Target="media/image44.png"/><Relationship Id="rId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2.jpeg"/><Relationship Id="rId41" Type="http://schemas.openxmlformats.org/officeDocument/2006/relationships/hyperlink" Target="http://www.ranker.com/pics/N1447971/lilia-efremova-athletes-photo-1" TargetMode="External"/><Relationship Id="rId54" Type="http://schemas.openxmlformats.org/officeDocument/2006/relationships/image" Target="media/image35.jpeg"/><Relationship Id="rId62" Type="http://schemas.openxmlformats.org/officeDocument/2006/relationships/image" Target="media/image43.pn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png"/><Relationship Id="rId24" Type="http://schemas.openxmlformats.org/officeDocument/2006/relationships/hyperlink" Target="http://en.wikipedia.org/wiki/Hypertonia" TargetMode="External"/><Relationship Id="rId32" Type="http://schemas.openxmlformats.org/officeDocument/2006/relationships/image" Target="media/image24.jpeg"/><Relationship Id="rId37" Type="http://schemas.openxmlformats.org/officeDocument/2006/relationships/hyperlink" Target="http://www.ranker.com/pics/N1238042/iryna-lishchynska-athletes-photo-1" TargetMode="External"/><Relationship Id="rId40" Type="http://schemas.openxmlformats.org/officeDocument/2006/relationships/image" Target="media/image28.jpeg"/><Relationship Id="rId45" Type="http://schemas.openxmlformats.org/officeDocument/2006/relationships/hyperlink" Target="http://www.ranker.com/pics/N18885675/nadiya-didenko-athletes-photo-1" TargetMode="External"/><Relationship Id="rId53" Type="http://schemas.openxmlformats.org/officeDocument/2006/relationships/hyperlink" Target="http://www.ranker.com/pics/N18796378/oleksandr-putsko-athletes-photo-1" TargetMode="External"/><Relationship Id="rId58" Type="http://schemas.openxmlformats.org/officeDocument/2006/relationships/image" Target="media/image39.jpeg"/><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jpeg"/><Relationship Id="rId28" Type="http://schemas.openxmlformats.org/officeDocument/2006/relationships/hyperlink" Target="http://www.britannica.com/EBchecked/media/88056/Yana-Klochkova-swimming-in-the-200-metre-individual-medley-at" TargetMode="External"/><Relationship Id="rId36" Type="http://schemas.openxmlformats.org/officeDocument/2006/relationships/image" Target="media/image26.jpeg"/><Relationship Id="rId49" Type="http://schemas.openxmlformats.org/officeDocument/2006/relationships/hyperlink" Target="http://www.ranker.com/pics/N1713252/oksana-khvostenko-athletes-photo-1" TargetMode="External"/><Relationship Id="rId57" Type="http://schemas.openxmlformats.org/officeDocument/2006/relationships/image" Target="media/image38.jpeg"/><Relationship Id="rId61" Type="http://schemas.openxmlformats.org/officeDocument/2006/relationships/image" Target="media/image42.pn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hyperlink" Target="http://www.ranker.com/pics/N434430/aljona-sawtschenko-athletes-photo-1" TargetMode="External"/><Relationship Id="rId44" Type="http://schemas.openxmlformats.org/officeDocument/2006/relationships/image" Target="media/image30.jpeg"/><Relationship Id="rId52" Type="http://schemas.openxmlformats.org/officeDocument/2006/relationships/image" Target="media/image34.jpeg"/><Relationship Id="rId60" Type="http://schemas.openxmlformats.org/officeDocument/2006/relationships/image" Target="media/image41.png"/><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jpeg"/><Relationship Id="rId27" Type="http://schemas.openxmlformats.org/officeDocument/2006/relationships/image" Target="media/image21.jpeg"/><Relationship Id="rId30" Type="http://schemas.openxmlformats.org/officeDocument/2006/relationships/image" Target="media/image23.jpeg"/><Relationship Id="rId35" Type="http://schemas.openxmlformats.org/officeDocument/2006/relationships/hyperlink" Target="http://www.ranker.com/pics/N476693/anton-kovalevski-athletes-photo-1" TargetMode="External"/><Relationship Id="rId43" Type="http://schemas.openxmlformats.org/officeDocument/2006/relationships/hyperlink" Target="http://www.ranker.com/pics/N18796377/mikhail-gumenyak-athletes-photo-1" TargetMode="External"/><Relationship Id="rId48" Type="http://schemas.openxmlformats.org/officeDocument/2006/relationships/image" Target="media/image32.jpeg"/><Relationship Id="rId56" Type="http://schemas.openxmlformats.org/officeDocument/2006/relationships/image" Target="media/image37.jpeg"/><Relationship Id="rId64" Type="http://schemas.openxmlformats.org/officeDocument/2006/relationships/fontTable" Target="fontTable.xml"/><Relationship Id="rId8" Type="http://schemas.openxmlformats.org/officeDocument/2006/relationships/image" Target="media/image3.png"/><Relationship Id="rId51" Type="http://schemas.openxmlformats.org/officeDocument/2006/relationships/hyperlink" Target="http://www.ranker.com/pics/N18885676/oleksandr-abramenko-athletes-photo-1" TargetMode="External"/><Relationship Id="rId3" Type="http://schemas.microsoft.com/office/2007/relationships/stylesWithEffects" Target="stylesWithEffects.xml"/><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19.jpeg"/><Relationship Id="rId33" Type="http://schemas.openxmlformats.org/officeDocument/2006/relationships/hyperlink" Target="http://www.ranker.com/pics/N9516784/andriy-kis-athletes-photo-1" TargetMode="External"/><Relationship Id="rId38" Type="http://schemas.openxmlformats.org/officeDocument/2006/relationships/image" Target="media/image27.jpeg"/><Relationship Id="rId46" Type="http://schemas.openxmlformats.org/officeDocument/2006/relationships/image" Target="media/image31.jpeg"/><Relationship Id="rId59" Type="http://schemas.openxmlformats.org/officeDocument/2006/relationships/image" Target="media/image4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7934</Words>
  <Characters>45230</Characters>
  <Application>Microsoft Office Word</Application>
  <DocSecurity>0</DocSecurity>
  <Lines>376</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PC-home</cp:lastModifiedBy>
  <cp:revision>2</cp:revision>
  <dcterms:created xsi:type="dcterms:W3CDTF">2015-04-06T17:45:00Z</dcterms:created>
  <dcterms:modified xsi:type="dcterms:W3CDTF">2015-04-06T17:45:00Z</dcterms:modified>
</cp:coreProperties>
</file>